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814E8" w14:textId="77777777" w:rsidR="00544030" w:rsidRDefault="00544030">
      <w:r>
        <w:rPr>
          <w:noProof/>
          <w:lang w:val="fr-CA" w:eastAsia="fr-CA"/>
        </w:rPr>
        <mc:AlternateContent>
          <mc:Choice Requires="wps">
            <w:drawing>
              <wp:anchor distT="0" distB="0" distL="114300" distR="114300" simplePos="0" relativeHeight="251659264" behindDoc="0" locked="0" layoutInCell="1" allowOverlap="1" wp14:anchorId="3977DE12" wp14:editId="468F1D40">
                <wp:simplePos x="0" y="0"/>
                <wp:positionH relativeFrom="column">
                  <wp:posOffset>-553720</wp:posOffset>
                </wp:positionH>
                <wp:positionV relativeFrom="paragraph">
                  <wp:posOffset>796290</wp:posOffset>
                </wp:positionV>
                <wp:extent cx="6889115" cy="1692910"/>
                <wp:effectExtent l="0" t="0" r="0" b="8890"/>
                <wp:wrapSquare wrapText="bothSides"/>
                <wp:docPr id="2" name="Text Box 2"/>
                <wp:cNvGraphicFramePr/>
                <a:graphic xmlns:a="http://schemas.openxmlformats.org/drawingml/2006/main">
                  <a:graphicData uri="http://schemas.microsoft.com/office/word/2010/wordprocessingShape">
                    <wps:wsp>
                      <wps:cNvSpPr txBox="1"/>
                      <wps:spPr>
                        <a:xfrm>
                          <a:off x="0" y="0"/>
                          <a:ext cx="6889115" cy="1692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BD6C90" w14:textId="77777777" w:rsidR="00861EA5" w:rsidRDefault="00861EA5" w:rsidP="0056429A">
                            <w:pPr>
                              <w:pStyle w:val="Titrepublication"/>
                            </w:pPr>
                            <w:r>
                              <w:t>Mon habitat : plus qu’un simple toit</w:t>
                            </w:r>
                          </w:p>
                          <w:p w14:paraId="39FAB9E3" w14:textId="77777777" w:rsidR="00861EA5" w:rsidRPr="00625374" w:rsidRDefault="00861EA5" w:rsidP="0056429A">
                            <w:pPr>
                              <w:pStyle w:val="Titrepublication"/>
                            </w:pPr>
                          </w:p>
                          <w:p w14:paraId="62BA10C1" w14:textId="77777777" w:rsidR="00861EA5" w:rsidRPr="00625374" w:rsidRDefault="00861EA5" w:rsidP="0056429A">
                            <w:pPr>
                              <w:pStyle w:val="Titrepublication"/>
                            </w:pPr>
                            <w:r>
                              <w:t>Questionnaire d’entretien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77DE12" id="_x0000_t202" coordsize="21600,21600" o:spt="202" path="m,l,21600r21600,l21600,xe">
                <v:stroke joinstyle="miter"/>
                <v:path gradientshapeok="t" o:connecttype="rect"/>
              </v:shapetype>
              <v:shape id="Text Box 2" o:spid="_x0000_s1026" type="#_x0000_t202" style="position:absolute;margin-left:-43.6pt;margin-top:62.7pt;width:542.45pt;height:13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" filled="f" stroked="f">
                <v:textbox>
                  <w:txbxContent>
                    <w:p w14:paraId="6CBD6C90" w14:textId="77777777" w:rsidR="00861EA5" w:rsidRDefault="00861EA5" w:rsidP="0056429A">
                      <w:pPr>
                        <w:pStyle w:val="Titrepublication"/>
                      </w:pPr>
                      <w:r>
                        <w:t>Mon habitat : plus qu’un simple toit</w:t>
                      </w:r>
                    </w:p>
                    <w:p w14:paraId="39FAB9E3" w14:textId="77777777" w:rsidR="00861EA5" w:rsidRPr="00625374" w:rsidRDefault="00861EA5" w:rsidP="0056429A">
                      <w:pPr>
                        <w:pStyle w:val="Titrepublication"/>
                      </w:pPr>
                    </w:p>
                    <w:p w14:paraId="62BA10C1" w14:textId="77777777" w:rsidR="00861EA5" w:rsidRPr="00625374" w:rsidRDefault="00861EA5" w:rsidP="0056429A">
                      <w:pPr>
                        <w:pStyle w:val="Titrepublication"/>
                      </w:pPr>
                      <w:r>
                        <w:t>Questionnaire d’entretien</w:t>
                      </w:r>
                    </w:p>
                  </w:txbxContent>
                </v:textbox>
                <w10:wrap type="square"/>
              </v:shape>
            </w:pict>
          </mc:Fallback>
        </mc:AlternateContent>
      </w:r>
      <w:r>
        <w:rPr>
          <w:noProof/>
          <w:lang w:val="fr-CA" w:eastAsia="fr-CA"/>
        </w:rPr>
        <mc:AlternateContent>
          <mc:Choice Requires="wps">
            <w:drawing>
              <wp:anchor distT="0" distB="0" distL="114300" distR="114300" simplePos="0" relativeHeight="251661312" behindDoc="0" locked="0" layoutInCell="1" allowOverlap="1" wp14:anchorId="7B61E960" wp14:editId="764312DD">
                <wp:simplePos x="0" y="0"/>
                <wp:positionH relativeFrom="column">
                  <wp:posOffset>-563408</wp:posOffset>
                </wp:positionH>
                <wp:positionV relativeFrom="paragraph">
                  <wp:posOffset>2451735</wp:posOffset>
                </wp:positionV>
                <wp:extent cx="6889115" cy="1692910"/>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6889115" cy="1692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063AD6" w14:textId="77777777" w:rsidR="00861EA5" w:rsidRPr="00544030" w:rsidRDefault="00861EA5" w:rsidP="00544030">
                            <w:pPr>
                              <w:spacing w:line="640" w:lineRule="exact"/>
                              <w:rPr>
                                <w:rFonts w:ascii="Raleway" w:hAnsi="Raleway"/>
                                <w:color w:val="CAF291"/>
                                <w:sz w:val="56"/>
                                <w:szCs w:val="56"/>
                                <w:lang w:val="fr-CA"/>
                              </w:rPr>
                            </w:pPr>
                            <w:r>
                              <w:rPr>
                                <w:rFonts w:ascii="Raleway" w:hAnsi="Raleway"/>
                                <w:color w:val="CAF291"/>
                                <w:sz w:val="56"/>
                                <w:szCs w:val="56"/>
                                <w:lang w:val="fr-CA"/>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61E960" id="Text Box 3" o:spid="_x0000_s1027" type="#_x0000_t202" style="position:absolute;margin-left:-44.35pt;margin-top:193.05pt;width:542.45pt;height:13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" filled="f" stroked="f">
                <v:textbox>
                  <w:txbxContent>
                    <w:p w14:paraId="02063AD6" w14:textId="77777777" w:rsidR="00861EA5" w:rsidRPr="00544030" w:rsidRDefault="00861EA5" w:rsidP="00544030">
                      <w:pPr>
                        <w:spacing w:line="640" w:lineRule="exact"/>
                        <w:rPr>
                          <w:rFonts w:ascii="Raleway" w:hAnsi="Raleway"/>
                          <w:color w:val="CAF291"/>
                          <w:sz w:val="56"/>
                          <w:szCs w:val="56"/>
                          <w:lang w:val="fr-CA"/>
                        </w:rPr>
                      </w:pPr>
                      <w:r>
                        <w:rPr>
                          <w:rFonts w:ascii="Raleway" w:hAnsi="Raleway"/>
                          <w:color w:val="CAF291"/>
                          <w:sz w:val="56"/>
                          <w:szCs w:val="56"/>
                          <w:lang w:val="fr-CA"/>
                        </w:rPr>
                        <w:t>2018</w:t>
                      </w:r>
                    </w:p>
                  </w:txbxContent>
                </v:textbox>
                <w10:wrap type="square"/>
              </v:shape>
            </w:pict>
          </mc:Fallback>
        </mc:AlternateContent>
      </w:r>
      <w:r>
        <w:rPr>
          <w:noProof/>
          <w:lang w:val="fr-CA" w:eastAsia="fr-CA"/>
        </w:rPr>
        <w:drawing>
          <wp:anchor distT="0" distB="0" distL="114300" distR="114300" simplePos="0" relativeHeight="251658240" behindDoc="0" locked="0" layoutInCell="1" allowOverlap="1" wp14:anchorId="0637A665" wp14:editId="1FF718C8">
            <wp:simplePos x="0" y="0"/>
            <wp:positionH relativeFrom="column">
              <wp:posOffset>-914400</wp:posOffset>
            </wp:positionH>
            <wp:positionV relativeFrom="page">
              <wp:posOffset>-8890</wp:posOffset>
            </wp:positionV>
            <wp:extent cx="7772400" cy="10058400"/>
            <wp:effectExtent l="0" t="0" r="0" b="0"/>
            <wp:wrapThrough wrapText="bothSides">
              <wp:wrapPolygon edited="0">
                <wp:start x="0" y="0"/>
                <wp:lineTo x="0" y="21545"/>
                <wp:lineTo x="21529" y="21545"/>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BS-RAPPORT_MAQUETTE_V03-cover-Posi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br w:type="page"/>
      </w:r>
    </w:p>
    <w:p w14:paraId="47652CEB" w14:textId="77777777" w:rsidR="001036FC" w:rsidRPr="001036FC" w:rsidRDefault="001036FC" w:rsidP="00FD3FF5">
      <w:pPr>
        <w:pStyle w:val="Texteenexergue"/>
        <w:spacing w:after="120"/>
        <w:jc w:val="center"/>
        <w:rPr>
          <w:sz w:val="28"/>
        </w:rPr>
      </w:pPr>
    </w:p>
    <w:p w14:paraId="41F20A8B" w14:textId="77777777" w:rsidR="001036FC" w:rsidRPr="001036FC" w:rsidRDefault="001036FC" w:rsidP="001036FC">
      <w:pPr>
        <w:pStyle w:val="Texteenexergue"/>
        <w:jc w:val="center"/>
        <w:rPr>
          <w:i/>
          <w:sz w:val="28"/>
        </w:rPr>
      </w:pPr>
      <w:r w:rsidRPr="001036FC">
        <w:rPr>
          <w:i/>
          <w:sz w:val="28"/>
        </w:rPr>
        <w:t>Mon habitat : plus qu’un simple toit</w:t>
      </w:r>
    </w:p>
    <w:p w14:paraId="7D8B3B6D" w14:textId="27CC1566" w:rsidR="001036FC" w:rsidRPr="001036FC" w:rsidRDefault="001036FC" w:rsidP="001036FC">
      <w:pPr>
        <w:pStyle w:val="Texteenexergue"/>
        <w:jc w:val="center"/>
        <w:rPr>
          <w:b/>
          <w:sz w:val="28"/>
        </w:rPr>
      </w:pPr>
      <w:r w:rsidRPr="001036FC">
        <w:rPr>
          <w:b/>
          <w:sz w:val="28"/>
        </w:rPr>
        <w:t>Questionnaire d’entretien</w:t>
      </w:r>
    </w:p>
    <w:p w14:paraId="0F791BE6" w14:textId="77777777" w:rsidR="001036FC" w:rsidRPr="001036FC" w:rsidRDefault="001036FC" w:rsidP="00FD3FF5">
      <w:pPr>
        <w:pStyle w:val="Texteenexergue"/>
        <w:spacing w:after="120"/>
        <w:jc w:val="center"/>
        <w:rPr>
          <w:sz w:val="28"/>
        </w:rPr>
      </w:pPr>
    </w:p>
    <w:tbl>
      <w:tblPr>
        <w:tblStyle w:val="Grilledutableau"/>
        <w:tblW w:w="1704"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584"/>
        <w:gridCol w:w="584"/>
        <w:gridCol w:w="584"/>
        <w:gridCol w:w="584"/>
      </w:tblGrid>
      <w:tr w:rsidR="00041DF7" w:rsidRPr="008E7EEC" w14:paraId="4604F8CA" w14:textId="77777777" w:rsidTr="00041DF7">
        <w:trPr>
          <w:trHeight w:val="178"/>
          <w:jc w:val="right"/>
        </w:trPr>
        <w:tc>
          <w:tcPr>
            <w:tcW w:w="854" w:type="dxa"/>
            <w:vMerge w:val="restart"/>
            <w:vAlign w:val="bottom"/>
          </w:tcPr>
          <w:p w14:paraId="734864B2" w14:textId="77777777" w:rsidR="00041DF7" w:rsidRPr="008E7EEC" w:rsidRDefault="00041DF7" w:rsidP="0077735D">
            <w:pPr>
              <w:pStyle w:val="Corpsdetexte"/>
              <w:spacing w:after="0"/>
            </w:pPr>
            <w:r>
              <w:t>ID :</w:t>
            </w:r>
          </w:p>
        </w:tc>
        <w:tc>
          <w:tcPr>
            <w:tcW w:w="584" w:type="dxa"/>
            <w:vAlign w:val="bottom"/>
          </w:tcPr>
          <w:p w14:paraId="3B4BFD7F" w14:textId="77777777" w:rsidR="00041DF7" w:rsidRPr="008E7EEC" w:rsidRDefault="00041DF7" w:rsidP="0077735D">
            <w:pPr>
              <w:pStyle w:val="Corpsdetexte"/>
              <w:spacing w:after="0"/>
            </w:pPr>
          </w:p>
        </w:tc>
        <w:tc>
          <w:tcPr>
            <w:tcW w:w="584" w:type="dxa"/>
            <w:vAlign w:val="bottom"/>
          </w:tcPr>
          <w:p w14:paraId="6D48D337" w14:textId="77777777" w:rsidR="00041DF7" w:rsidRPr="008E7EEC" w:rsidRDefault="00041DF7" w:rsidP="0077735D">
            <w:pPr>
              <w:pStyle w:val="Corpsdetexte"/>
              <w:spacing w:after="0"/>
            </w:pPr>
          </w:p>
        </w:tc>
        <w:tc>
          <w:tcPr>
            <w:tcW w:w="584" w:type="dxa"/>
            <w:vAlign w:val="bottom"/>
          </w:tcPr>
          <w:p w14:paraId="1DDBDC45" w14:textId="77777777" w:rsidR="00041DF7" w:rsidRPr="008E7EEC" w:rsidRDefault="00041DF7" w:rsidP="0077735D">
            <w:pPr>
              <w:pStyle w:val="Corpsdetexte"/>
              <w:spacing w:after="0"/>
            </w:pPr>
          </w:p>
        </w:tc>
        <w:tc>
          <w:tcPr>
            <w:tcW w:w="584" w:type="dxa"/>
            <w:tcBorders>
              <w:left w:val="nil"/>
            </w:tcBorders>
            <w:vAlign w:val="bottom"/>
          </w:tcPr>
          <w:p w14:paraId="169DFD24" w14:textId="77777777" w:rsidR="00041DF7" w:rsidRPr="008E7EEC" w:rsidRDefault="00041DF7" w:rsidP="0077735D">
            <w:pPr>
              <w:pStyle w:val="Corpsdetexte"/>
              <w:spacing w:after="0"/>
            </w:pPr>
          </w:p>
        </w:tc>
      </w:tr>
      <w:tr w:rsidR="00041DF7" w:rsidRPr="008E7EEC" w14:paraId="4DA1F363" w14:textId="77777777" w:rsidTr="00041DF7">
        <w:trPr>
          <w:trHeight w:val="177"/>
          <w:jc w:val="right"/>
        </w:trPr>
        <w:tc>
          <w:tcPr>
            <w:tcW w:w="854" w:type="dxa"/>
            <w:vMerge/>
            <w:tcBorders>
              <w:right w:val="single" w:sz="4" w:space="0" w:color="auto"/>
            </w:tcBorders>
            <w:vAlign w:val="bottom"/>
          </w:tcPr>
          <w:p w14:paraId="0F484775" w14:textId="77777777" w:rsidR="00041DF7" w:rsidRDefault="00041DF7" w:rsidP="0077735D">
            <w:pPr>
              <w:pStyle w:val="Corpsdetexte"/>
              <w:spacing w:after="0"/>
            </w:pPr>
          </w:p>
        </w:tc>
        <w:tc>
          <w:tcPr>
            <w:tcW w:w="584" w:type="dxa"/>
            <w:tcBorders>
              <w:left w:val="single" w:sz="4" w:space="0" w:color="auto"/>
              <w:bottom w:val="single" w:sz="4" w:space="0" w:color="auto"/>
              <w:right w:val="single" w:sz="4" w:space="0" w:color="auto"/>
            </w:tcBorders>
            <w:vAlign w:val="bottom"/>
          </w:tcPr>
          <w:p w14:paraId="62EA1969" w14:textId="77777777" w:rsidR="00041DF7" w:rsidRPr="008E7EEC" w:rsidRDefault="00041DF7" w:rsidP="0077735D">
            <w:pPr>
              <w:pStyle w:val="Corpsdetexte"/>
              <w:spacing w:after="0"/>
            </w:pPr>
          </w:p>
        </w:tc>
        <w:tc>
          <w:tcPr>
            <w:tcW w:w="584" w:type="dxa"/>
            <w:tcBorders>
              <w:left w:val="single" w:sz="4" w:space="0" w:color="auto"/>
              <w:bottom w:val="single" w:sz="4" w:space="0" w:color="auto"/>
              <w:right w:val="single" w:sz="4" w:space="0" w:color="auto"/>
            </w:tcBorders>
            <w:vAlign w:val="bottom"/>
          </w:tcPr>
          <w:p w14:paraId="49DDBD0A" w14:textId="77777777" w:rsidR="00041DF7" w:rsidRPr="008E7EEC" w:rsidRDefault="00041DF7" w:rsidP="0077735D">
            <w:pPr>
              <w:pStyle w:val="Corpsdetexte"/>
              <w:spacing w:after="0"/>
            </w:pPr>
          </w:p>
        </w:tc>
        <w:tc>
          <w:tcPr>
            <w:tcW w:w="584" w:type="dxa"/>
            <w:tcBorders>
              <w:left w:val="single" w:sz="4" w:space="0" w:color="auto"/>
              <w:bottom w:val="single" w:sz="4" w:space="0" w:color="auto"/>
              <w:right w:val="single" w:sz="4" w:space="0" w:color="auto"/>
            </w:tcBorders>
            <w:vAlign w:val="bottom"/>
          </w:tcPr>
          <w:p w14:paraId="5AAA180D" w14:textId="77777777" w:rsidR="00041DF7" w:rsidRPr="008E7EEC" w:rsidRDefault="00041DF7" w:rsidP="0077735D">
            <w:pPr>
              <w:pStyle w:val="Corpsdetexte"/>
              <w:spacing w:after="0"/>
            </w:pPr>
          </w:p>
        </w:tc>
        <w:tc>
          <w:tcPr>
            <w:tcW w:w="584" w:type="dxa"/>
            <w:tcBorders>
              <w:left w:val="single" w:sz="4" w:space="0" w:color="auto"/>
              <w:bottom w:val="single" w:sz="4" w:space="0" w:color="auto"/>
              <w:right w:val="single" w:sz="4" w:space="0" w:color="auto"/>
            </w:tcBorders>
            <w:vAlign w:val="bottom"/>
          </w:tcPr>
          <w:p w14:paraId="4A698862" w14:textId="77777777" w:rsidR="00041DF7" w:rsidRPr="008E7EEC" w:rsidRDefault="00041DF7" w:rsidP="0077735D">
            <w:pPr>
              <w:pStyle w:val="Corpsdetexte"/>
              <w:spacing w:after="0"/>
            </w:pPr>
          </w:p>
        </w:tc>
      </w:tr>
    </w:tbl>
    <w:p w14:paraId="0C47AE60" w14:textId="65689481" w:rsidR="0056429A" w:rsidRDefault="0056429A" w:rsidP="00FD3FF5">
      <w:pPr>
        <w:pStyle w:val="Corpsdetexte"/>
        <w:spacing w:after="120"/>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7"/>
        <w:gridCol w:w="271"/>
        <w:gridCol w:w="790"/>
        <w:gridCol w:w="1208"/>
        <w:gridCol w:w="544"/>
        <w:gridCol w:w="286"/>
        <w:gridCol w:w="236"/>
        <w:gridCol w:w="16"/>
        <w:gridCol w:w="1730"/>
        <w:gridCol w:w="2272"/>
      </w:tblGrid>
      <w:tr w:rsidR="00FB6DF6" w14:paraId="43DDF43E" w14:textId="77777777" w:rsidTr="00BE600F">
        <w:trPr>
          <w:trHeight w:val="397"/>
        </w:trPr>
        <w:tc>
          <w:tcPr>
            <w:tcW w:w="2007" w:type="dxa"/>
            <w:vAlign w:val="bottom"/>
          </w:tcPr>
          <w:p w14:paraId="3BE134F7" w14:textId="3197B720" w:rsidR="00FB6DF6" w:rsidRDefault="00FB6DF6" w:rsidP="00FB6DF6">
            <w:pPr>
              <w:pStyle w:val="Corpsdetexte"/>
              <w:spacing w:after="0"/>
            </w:pPr>
            <w:r>
              <w:t>Date de l’enquête :</w:t>
            </w:r>
          </w:p>
        </w:tc>
        <w:tc>
          <w:tcPr>
            <w:tcW w:w="3099" w:type="dxa"/>
            <w:gridSpan w:val="5"/>
            <w:tcBorders>
              <w:bottom w:val="single" w:sz="4" w:space="0" w:color="auto"/>
            </w:tcBorders>
            <w:vAlign w:val="bottom"/>
          </w:tcPr>
          <w:p w14:paraId="0C550C11" w14:textId="77777777" w:rsidR="00FB6DF6" w:rsidRDefault="00FB6DF6" w:rsidP="00FB6DF6">
            <w:pPr>
              <w:pStyle w:val="Corpsdetexte"/>
              <w:spacing w:after="0"/>
            </w:pPr>
          </w:p>
        </w:tc>
        <w:tc>
          <w:tcPr>
            <w:tcW w:w="236" w:type="dxa"/>
            <w:vAlign w:val="bottom"/>
          </w:tcPr>
          <w:p w14:paraId="28642E39" w14:textId="37C143DB" w:rsidR="00FB6DF6" w:rsidRDefault="00FB6DF6" w:rsidP="00FB6DF6">
            <w:pPr>
              <w:pStyle w:val="Corpsdetexte"/>
              <w:spacing w:after="0"/>
            </w:pPr>
          </w:p>
        </w:tc>
        <w:tc>
          <w:tcPr>
            <w:tcW w:w="1746" w:type="dxa"/>
            <w:gridSpan w:val="2"/>
            <w:vAlign w:val="bottom"/>
          </w:tcPr>
          <w:p w14:paraId="3257048E" w14:textId="3663A957" w:rsidR="00FB6DF6" w:rsidRDefault="00FB6DF6" w:rsidP="00FB6DF6">
            <w:pPr>
              <w:pStyle w:val="Corpsdetexte"/>
              <w:spacing w:after="0"/>
            </w:pPr>
            <w:r>
              <w:t>Heure de début :</w:t>
            </w:r>
          </w:p>
        </w:tc>
        <w:tc>
          <w:tcPr>
            <w:tcW w:w="2272" w:type="dxa"/>
            <w:tcBorders>
              <w:bottom w:val="single" w:sz="4" w:space="0" w:color="auto"/>
            </w:tcBorders>
            <w:vAlign w:val="bottom"/>
          </w:tcPr>
          <w:p w14:paraId="4F567BF3" w14:textId="77777777" w:rsidR="00FB6DF6" w:rsidRDefault="00FB6DF6" w:rsidP="00FB6DF6">
            <w:pPr>
              <w:pStyle w:val="Corpsdetexte"/>
              <w:spacing w:after="0"/>
            </w:pPr>
          </w:p>
        </w:tc>
      </w:tr>
      <w:tr w:rsidR="00FB6DF6" w14:paraId="7D1BD287" w14:textId="77777777" w:rsidTr="008B617C">
        <w:trPr>
          <w:trHeight w:val="397"/>
        </w:trPr>
        <w:tc>
          <w:tcPr>
            <w:tcW w:w="2278" w:type="dxa"/>
            <w:gridSpan w:val="2"/>
            <w:vAlign w:val="bottom"/>
          </w:tcPr>
          <w:p w14:paraId="6B17C9C9" w14:textId="15C72C04" w:rsidR="00FB6DF6" w:rsidRDefault="00FB6DF6" w:rsidP="00FB6DF6">
            <w:pPr>
              <w:pStyle w:val="Corpsdetexte"/>
              <w:spacing w:after="0"/>
            </w:pPr>
            <w:r>
              <w:t>Nom de l’interviewer :</w:t>
            </w:r>
          </w:p>
        </w:tc>
        <w:tc>
          <w:tcPr>
            <w:tcW w:w="7082" w:type="dxa"/>
            <w:gridSpan w:val="8"/>
            <w:tcBorders>
              <w:bottom w:val="single" w:sz="4" w:space="0" w:color="auto"/>
            </w:tcBorders>
            <w:vAlign w:val="bottom"/>
          </w:tcPr>
          <w:p w14:paraId="4AC4DB3F" w14:textId="77777777" w:rsidR="00FB6DF6" w:rsidRDefault="00FB6DF6" w:rsidP="00FB6DF6">
            <w:pPr>
              <w:pStyle w:val="Corpsdetexte"/>
              <w:spacing w:after="0"/>
            </w:pPr>
          </w:p>
        </w:tc>
      </w:tr>
      <w:tr w:rsidR="00C33044" w14:paraId="3F90EB31" w14:textId="77777777" w:rsidTr="00BE600F">
        <w:trPr>
          <w:trHeight w:val="113"/>
        </w:trPr>
        <w:tc>
          <w:tcPr>
            <w:tcW w:w="4276" w:type="dxa"/>
            <w:gridSpan w:val="4"/>
            <w:vMerge w:val="restart"/>
            <w:vAlign w:val="bottom"/>
          </w:tcPr>
          <w:p w14:paraId="79877881" w14:textId="6F6B0C6C" w:rsidR="00C33044" w:rsidRDefault="00C33044" w:rsidP="00FB6DF6">
            <w:pPr>
              <w:pStyle w:val="Corpsdetexte"/>
              <w:spacing w:after="0"/>
            </w:pPr>
            <w:r>
              <w:t>Nombre de questionnaires de santé délivrés :</w:t>
            </w:r>
          </w:p>
        </w:tc>
        <w:tc>
          <w:tcPr>
            <w:tcW w:w="544" w:type="dxa"/>
            <w:vAlign w:val="bottom"/>
          </w:tcPr>
          <w:p w14:paraId="5187BDA6" w14:textId="77777777" w:rsidR="00C33044" w:rsidRDefault="00C33044" w:rsidP="00FB6DF6">
            <w:pPr>
              <w:pStyle w:val="Corpsdetexte"/>
              <w:spacing w:after="0"/>
            </w:pPr>
          </w:p>
        </w:tc>
        <w:tc>
          <w:tcPr>
            <w:tcW w:w="538" w:type="dxa"/>
            <w:gridSpan w:val="3"/>
            <w:vAlign w:val="bottom"/>
          </w:tcPr>
          <w:p w14:paraId="5F836C22" w14:textId="77777777" w:rsidR="00C33044" w:rsidRDefault="00C33044" w:rsidP="00FB6DF6">
            <w:pPr>
              <w:pStyle w:val="Corpsdetexte"/>
              <w:spacing w:after="0"/>
            </w:pPr>
          </w:p>
        </w:tc>
        <w:tc>
          <w:tcPr>
            <w:tcW w:w="1730" w:type="dxa"/>
            <w:vAlign w:val="bottom"/>
          </w:tcPr>
          <w:p w14:paraId="3C16528E" w14:textId="77777777" w:rsidR="00C33044" w:rsidRDefault="00C33044" w:rsidP="00FB6DF6">
            <w:pPr>
              <w:pStyle w:val="Corpsdetexte"/>
              <w:spacing w:after="0"/>
            </w:pPr>
          </w:p>
        </w:tc>
        <w:tc>
          <w:tcPr>
            <w:tcW w:w="2272" w:type="dxa"/>
            <w:vAlign w:val="bottom"/>
          </w:tcPr>
          <w:p w14:paraId="3AB4A7AA" w14:textId="4F599E2F" w:rsidR="00C33044" w:rsidRDefault="00C33044" w:rsidP="00FB6DF6">
            <w:pPr>
              <w:pStyle w:val="Corpsdetexte"/>
              <w:spacing w:after="0"/>
            </w:pPr>
          </w:p>
        </w:tc>
      </w:tr>
      <w:tr w:rsidR="00C33044" w14:paraId="2088A369" w14:textId="77777777" w:rsidTr="00D34298">
        <w:trPr>
          <w:trHeight w:val="227"/>
        </w:trPr>
        <w:tc>
          <w:tcPr>
            <w:tcW w:w="4276" w:type="dxa"/>
            <w:gridSpan w:val="4"/>
            <w:vMerge/>
            <w:tcBorders>
              <w:right w:val="single" w:sz="4" w:space="0" w:color="auto"/>
            </w:tcBorders>
            <w:vAlign w:val="bottom"/>
          </w:tcPr>
          <w:p w14:paraId="794FCC6B" w14:textId="77777777" w:rsidR="00C33044" w:rsidRDefault="00C33044" w:rsidP="00FB6DF6">
            <w:pPr>
              <w:pStyle w:val="Corpsdetexte"/>
              <w:spacing w:after="0"/>
            </w:pPr>
          </w:p>
        </w:tc>
        <w:tc>
          <w:tcPr>
            <w:tcW w:w="544" w:type="dxa"/>
            <w:tcBorders>
              <w:left w:val="single" w:sz="4" w:space="0" w:color="auto"/>
              <w:bottom w:val="single" w:sz="4" w:space="0" w:color="auto"/>
              <w:right w:val="single" w:sz="4" w:space="0" w:color="auto"/>
            </w:tcBorders>
            <w:vAlign w:val="center"/>
          </w:tcPr>
          <w:p w14:paraId="6A96E3FF" w14:textId="66D465B1" w:rsidR="00C33044" w:rsidRDefault="00C33044" w:rsidP="00D34298">
            <w:pPr>
              <w:pStyle w:val="Corpsdetexte"/>
              <w:spacing w:after="0"/>
              <w:jc w:val="center"/>
            </w:pPr>
          </w:p>
        </w:tc>
        <w:tc>
          <w:tcPr>
            <w:tcW w:w="538" w:type="dxa"/>
            <w:gridSpan w:val="3"/>
            <w:tcBorders>
              <w:left w:val="single" w:sz="4" w:space="0" w:color="auto"/>
              <w:bottom w:val="single" w:sz="4" w:space="0" w:color="auto"/>
              <w:right w:val="single" w:sz="4" w:space="0" w:color="auto"/>
            </w:tcBorders>
            <w:vAlign w:val="center"/>
          </w:tcPr>
          <w:p w14:paraId="39B58B99" w14:textId="7D4E2C09" w:rsidR="00C33044" w:rsidRDefault="00C33044" w:rsidP="00D34298">
            <w:pPr>
              <w:pStyle w:val="Corpsdetexte"/>
              <w:spacing w:after="0"/>
              <w:jc w:val="center"/>
            </w:pPr>
          </w:p>
        </w:tc>
        <w:tc>
          <w:tcPr>
            <w:tcW w:w="1730" w:type="dxa"/>
            <w:tcBorders>
              <w:left w:val="single" w:sz="4" w:space="0" w:color="auto"/>
            </w:tcBorders>
            <w:vAlign w:val="bottom"/>
          </w:tcPr>
          <w:p w14:paraId="14B7E8BA" w14:textId="77777777" w:rsidR="00C33044" w:rsidRDefault="00C33044" w:rsidP="00C33044">
            <w:pPr>
              <w:pStyle w:val="Corpsdetexte"/>
              <w:spacing w:after="0"/>
            </w:pPr>
          </w:p>
        </w:tc>
        <w:tc>
          <w:tcPr>
            <w:tcW w:w="2272" w:type="dxa"/>
            <w:vAlign w:val="bottom"/>
          </w:tcPr>
          <w:p w14:paraId="05622095" w14:textId="0ACDD02C" w:rsidR="00C33044" w:rsidRDefault="00C33044" w:rsidP="00FB6DF6">
            <w:pPr>
              <w:pStyle w:val="Corpsdetexte"/>
              <w:spacing w:after="0"/>
            </w:pPr>
          </w:p>
        </w:tc>
      </w:tr>
      <w:tr w:rsidR="00FB6DF6" w14:paraId="5B56CD2E" w14:textId="77777777" w:rsidTr="008B617C">
        <w:trPr>
          <w:trHeight w:val="397"/>
        </w:trPr>
        <w:tc>
          <w:tcPr>
            <w:tcW w:w="3068" w:type="dxa"/>
            <w:gridSpan w:val="3"/>
            <w:vAlign w:val="bottom"/>
          </w:tcPr>
          <w:p w14:paraId="08CF9813" w14:textId="17EA4BB8" w:rsidR="00FB6DF6" w:rsidRDefault="00FB6DF6" w:rsidP="00FB6DF6">
            <w:pPr>
              <w:pStyle w:val="Corpsdetexte"/>
              <w:spacing w:after="0"/>
            </w:pPr>
            <w:r>
              <w:t>Questionnaires à récupérer le :</w:t>
            </w:r>
          </w:p>
        </w:tc>
        <w:tc>
          <w:tcPr>
            <w:tcW w:w="6292" w:type="dxa"/>
            <w:gridSpan w:val="7"/>
            <w:tcBorders>
              <w:bottom w:val="single" w:sz="4" w:space="0" w:color="auto"/>
            </w:tcBorders>
            <w:vAlign w:val="bottom"/>
          </w:tcPr>
          <w:p w14:paraId="571853E1" w14:textId="77777777" w:rsidR="00FB6DF6" w:rsidRDefault="00FB6DF6" w:rsidP="00FB6DF6">
            <w:pPr>
              <w:pStyle w:val="Corpsdetexte"/>
              <w:spacing w:after="0"/>
            </w:pPr>
          </w:p>
        </w:tc>
      </w:tr>
    </w:tbl>
    <w:p w14:paraId="7816043C" w14:textId="77777777" w:rsidR="00041DF7" w:rsidRDefault="00041DF7" w:rsidP="00FD3FF5">
      <w:pPr>
        <w:pStyle w:val="Corpsdetexte"/>
        <w:spacing w:after="120"/>
      </w:pPr>
    </w:p>
    <w:p w14:paraId="2F18E288" w14:textId="60E4D932" w:rsidR="00FD3FF5" w:rsidRPr="00FD3FF5" w:rsidRDefault="0056429A" w:rsidP="00FD3FF5">
      <w:pPr>
        <w:pStyle w:val="Titreliminaire"/>
        <w:jc w:val="center"/>
        <w:rPr>
          <w:color w:val="EF7516"/>
        </w:rPr>
      </w:pPr>
      <w:r w:rsidRPr="00FD3FF5">
        <w:rPr>
          <w:color w:val="EF7516"/>
        </w:rPr>
        <w:t>DÉBUT DE L’ENTREVUE AVEC LE RÉPONDANT</w:t>
      </w:r>
    </w:p>
    <w:p w14:paraId="68B737DF" w14:textId="57E75641" w:rsidR="00FD3FF5" w:rsidRPr="00904F2A" w:rsidRDefault="0056429A" w:rsidP="00FD3FF5">
      <w:pPr>
        <w:pStyle w:val="Texteenexergue"/>
        <w:spacing w:after="0"/>
        <w:jc w:val="center"/>
        <w:rPr>
          <w:b/>
          <w:color w:val="1C819A"/>
          <w:sz w:val="28"/>
        </w:rPr>
      </w:pPr>
      <w:r w:rsidRPr="00904F2A">
        <w:rPr>
          <w:b/>
          <w:color w:val="1C819A"/>
          <w:sz w:val="28"/>
        </w:rPr>
        <w:t>Informations sur les habitants et le bâtiment</w:t>
      </w:r>
    </w:p>
    <w:p w14:paraId="2B363184" w14:textId="77777777" w:rsidR="0056429A" w:rsidRPr="00A46B63" w:rsidRDefault="0056429A" w:rsidP="00086967">
      <w:pPr>
        <w:pStyle w:val="corpsdetexte2"/>
        <w:pBdr>
          <w:bottom w:val="single" w:sz="4" w:space="1" w:color="689527"/>
        </w:pBdr>
        <w:spacing w:before="240" w:after="240"/>
        <w:rPr>
          <w:i/>
          <w:color w:val="689527"/>
          <w:sz w:val="22"/>
        </w:rPr>
      </w:pPr>
      <w:r w:rsidRPr="00A46B63">
        <w:rPr>
          <w:i/>
          <w:color w:val="689527"/>
          <w:sz w:val="22"/>
        </w:rPr>
        <w:t>Personne entendue</w:t>
      </w:r>
    </w:p>
    <w:p w14:paraId="484425DB" w14:textId="671C04B5" w:rsidR="0056429A" w:rsidRDefault="00867E8F" w:rsidP="00FA6A99">
      <w:pPr>
        <w:pStyle w:val="corpsdetexte2"/>
        <w:ind w:left="851" w:hanging="851"/>
      </w:pPr>
      <w:r>
        <w:t>EG1</w:t>
      </w:r>
      <w:r>
        <w:tab/>
        <w:t>Sexe</w:t>
      </w:r>
    </w:p>
    <w:p w14:paraId="796D17E6" w14:textId="13F73A93" w:rsidR="0056429A" w:rsidRDefault="00867E8F" w:rsidP="00DB032B">
      <w:pPr>
        <w:pStyle w:val="Corpsdetexte"/>
        <w:spacing w:after="120"/>
        <w:ind w:left="1701" w:hanging="851"/>
      </w:pPr>
      <w:r>
        <w:t>Masculin</w:t>
      </w:r>
      <w:r w:rsidR="0056429A">
        <w:tab/>
      </w:r>
      <w:r w:rsidR="004F4AC1">
        <w:tab/>
      </w:r>
      <w:r w:rsidR="0056429A">
        <w:t>1</w:t>
      </w:r>
    </w:p>
    <w:p w14:paraId="693ACE7C" w14:textId="4464375B" w:rsidR="0056429A" w:rsidRDefault="0077735D" w:rsidP="00DB032B">
      <w:pPr>
        <w:pStyle w:val="Corpsdetexte"/>
        <w:ind w:left="1701" w:hanging="851"/>
      </w:pPr>
      <w:r>
        <w:t>Féminin</w:t>
      </w:r>
      <w:r w:rsidR="00867E8F">
        <w:tab/>
      </w:r>
      <w:r w:rsidR="004F4AC1">
        <w:tab/>
      </w:r>
      <w:r w:rsidR="0056429A">
        <w:t>2</w:t>
      </w:r>
    </w:p>
    <w:p w14:paraId="5DB36D2B" w14:textId="71AEB14B" w:rsidR="0056429A" w:rsidRDefault="0056429A" w:rsidP="00FA6A99">
      <w:pPr>
        <w:pStyle w:val="corpsdetexte2"/>
        <w:ind w:left="851" w:hanging="851"/>
      </w:pPr>
      <w:r>
        <w:t>EG2</w:t>
      </w:r>
      <w:r w:rsidR="00E04F6D" w:rsidRPr="002B7448">
        <w:rPr>
          <w:rStyle w:val="Appeldenotedefin"/>
          <w:b w:val="0"/>
        </w:rPr>
        <w:endnoteReference w:id="1"/>
      </w:r>
      <w:r>
        <w:tab/>
        <w:t>Combien de personnes vivent actuellement à cette adresse, vous y compris? </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1154"/>
      </w:tblGrid>
      <w:tr w:rsidR="000969BC" w14:paraId="014161DD" w14:textId="4A9BF773" w:rsidTr="00402910">
        <w:trPr>
          <w:trHeight w:val="283"/>
        </w:trPr>
        <w:tc>
          <w:tcPr>
            <w:tcW w:w="397" w:type="dxa"/>
            <w:tcBorders>
              <w:left w:val="single" w:sz="4" w:space="0" w:color="auto"/>
              <w:bottom w:val="single" w:sz="4" w:space="0" w:color="auto"/>
              <w:right w:val="single" w:sz="4" w:space="0" w:color="auto"/>
            </w:tcBorders>
            <w:vAlign w:val="bottom"/>
          </w:tcPr>
          <w:p w14:paraId="5B27C3E9" w14:textId="7D6214F6" w:rsidR="000969BC" w:rsidRPr="00FA6A99" w:rsidRDefault="000969BC" w:rsidP="00FA6A99">
            <w:pPr>
              <w:pStyle w:val="Corpsdetexte"/>
              <w:spacing w:after="0"/>
            </w:pPr>
          </w:p>
        </w:tc>
        <w:tc>
          <w:tcPr>
            <w:tcW w:w="397" w:type="dxa"/>
            <w:tcBorders>
              <w:left w:val="single" w:sz="4" w:space="0" w:color="auto"/>
              <w:bottom w:val="single" w:sz="4" w:space="0" w:color="auto"/>
              <w:right w:val="single" w:sz="4" w:space="0" w:color="auto"/>
            </w:tcBorders>
            <w:vAlign w:val="bottom"/>
          </w:tcPr>
          <w:p w14:paraId="1F93B988" w14:textId="264A3873" w:rsidR="000969BC" w:rsidRPr="00FA6A99" w:rsidRDefault="000969BC" w:rsidP="00FA6A99">
            <w:pPr>
              <w:pStyle w:val="Corpsdetexte"/>
              <w:spacing w:after="0"/>
            </w:pPr>
          </w:p>
        </w:tc>
        <w:tc>
          <w:tcPr>
            <w:tcW w:w="0" w:type="auto"/>
            <w:tcBorders>
              <w:left w:val="single" w:sz="4" w:space="0" w:color="auto"/>
            </w:tcBorders>
            <w:vAlign w:val="bottom"/>
          </w:tcPr>
          <w:p w14:paraId="5C70C2AE" w14:textId="3D75A6EA" w:rsidR="000969BC" w:rsidRPr="00FA6A99" w:rsidRDefault="000969BC" w:rsidP="00FA6A99">
            <w:pPr>
              <w:pStyle w:val="Corpsdetexte"/>
              <w:spacing w:after="0"/>
            </w:pPr>
            <w:r w:rsidRPr="00FA6A99">
              <w:fldChar w:fldCharType="begin"/>
            </w:r>
            <w:r w:rsidRPr="00FA6A99">
              <w:instrText xml:space="preserve"> FILLIN   \* MERGEFORMAT </w:instrText>
            </w:r>
            <w:r w:rsidRPr="00FA6A99">
              <w:fldChar w:fldCharType="end"/>
            </w:r>
            <w:r w:rsidRPr="00FA6A99">
              <w:t>personnes</w:t>
            </w:r>
          </w:p>
        </w:tc>
      </w:tr>
    </w:tbl>
    <w:p w14:paraId="6BF053AD" w14:textId="5E62C806" w:rsidR="0056429A" w:rsidRDefault="0056429A" w:rsidP="007C1EEA">
      <w:pPr>
        <w:pStyle w:val="corpsdetexte2"/>
        <w:spacing w:before="240" w:after="240"/>
        <w:ind w:left="851" w:hanging="851"/>
        <w:rPr>
          <w:b w:val="0"/>
        </w:rPr>
      </w:pPr>
      <w:r>
        <w:t>EG3</w:t>
      </w:r>
      <w:r>
        <w:tab/>
        <w:t>Q</w:t>
      </w:r>
      <w:r w:rsidR="008A3DF5">
        <w:t>uel est l’âge de ses habitants?</w:t>
      </w:r>
      <w:r>
        <w:t xml:space="preserve"> </w:t>
      </w:r>
      <w:r w:rsidRPr="008A3DF5">
        <w:rPr>
          <w:b w:val="0"/>
        </w:rPr>
        <w:t>(</w:t>
      </w:r>
      <w:r w:rsidR="008A3DF5">
        <w:rPr>
          <w:b w:val="0"/>
        </w:rPr>
        <w:t>à demander pour chaque personne : m</w:t>
      </w:r>
      <w:r w:rsidRPr="00CA70B9">
        <w:rPr>
          <w:b w:val="0"/>
        </w:rPr>
        <w:t>oins d’un an</w:t>
      </w:r>
      <w:r w:rsidR="008A3DF5">
        <w:rPr>
          <w:b w:val="0"/>
        </w:rPr>
        <w:t> </w:t>
      </w:r>
      <w:r w:rsidRPr="00CA70B9">
        <w:rPr>
          <w:b w:val="0"/>
        </w:rPr>
        <w:t>=</w:t>
      </w:r>
      <w:r w:rsidR="008A3DF5">
        <w:rPr>
          <w:b w:val="0"/>
        </w:rPr>
        <w:t> </w:t>
      </w:r>
      <w:r w:rsidRPr="00CA70B9">
        <w:rPr>
          <w:b w:val="0"/>
        </w:rPr>
        <w:t>0</w:t>
      </w:r>
      <w:r w:rsidR="008A3DF5">
        <w:rPr>
          <w:b w:val="0"/>
        </w:rPr>
        <w:t>;</w:t>
      </w:r>
      <w:r w:rsidRPr="00CA70B9">
        <w:rPr>
          <w:b w:val="0"/>
        </w:rPr>
        <w:t xml:space="preserve"> 99</w:t>
      </w:r>
      <w:r w:rsidR="00A64F26">
        <w:rPr>
          <w:b w:val="0"/>
        </w:rPr>
        <w:t> </w:t>
      </w:r>
      <w:r w:rsidRPr="00CA70B9">
        <w:rPr>
          <w:b w:val="0"/>
        </w:rPr>
        <w:t>ans et plus</w:t>
      </w:r>
      <w:r w:rsidR="008A3DF5">
        <w:rPr>
          <w:b w:val="0"/>
        </w:rPr>
        <w:t> </w:t>
      </w:r>
      <w:r w:rsidRPr="00CA70B9">
        <w:rPr>
          <w:b w:val="0"/>
        </w:rPr>
        <w:t>=</w:t>
      </w:r>
      <w:r w:rsidR="008A3DF5">
        <w:rPr>
          <w:b w:val="0"/>
        </w:rPr>
        <w:t> </w:t>
      </w:r>
      <w:r w:rsidRPr="00CA70B9">
        <w:rPr>
          <w:b w:val="0"/>
        </w:rPr>
        <w:t>98</w:t>
      </w:r>
      <w:r w:rsidR="008A3DF5">
        <w:rPr>
          <w:b w:val="0"/>
        </w:rPr>
        <w:t>;</w:t>
      </w:r>
      <w:r w:rsidRPr="00CA70B9">
        <w:rPr>
          <w:b w:val="0"/>
        </w:rPr>
        <w:t xml:space="preserve"> ne sait pas</w:t>
      </w:r>
      <w:r w:rsidR="008A3DF5">
        <w:rPr>
          <w:b w:val="0"/>
        </w:rPr>
        <w:t> </w:t>
      </w:r>
      <w:r w:rsidRPr="00CA70B9">
        <w:rPr>
          <w:b w:val="0"/>
        </w:rPr>
        <w:t>=</w:t>
      </w:r>
      <w:r w:rsidR="008A3DF5">
        <w:rPr>
          <w:b w:val="0"/>
        </w:rPr>
        <w:t> </w:t>
      </w:r>
      <w:r w:rsidRPr="00CA70B9">
        <w:rPr>
          <w:b w:val="0"/>
        </w:rPr>
        <w:t>99)</w:t>
      </w:r>
    </w:p>
    <w:tbl>
      <w:tblPr>
        <w:tblStyle w:val="Grilledutableau"/>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1958"/>
        <w:gridCol w:w="397"/>
        <w:gridCol w:w="397"/>
        <w:gridCol w:w="397"/>
        <w:gridCol w:w="397"/>
        <w:gridCol w:w="831"/>
        <w:gridCol w:w="1231"/>
        <w:gridCol w:w="397"/>
        <w:gridCol w:w="397"/>
        <w:gridCol w:w="397"/>
      </w:tblGrid>
      <w:tr w:rsidR="00402910" w14:paraId="360D36D3" w14:textId="545A80F6" w:rsidTr="00402910">
        <w:tc>
          <w:tcPr>
            <w:tcW w:w="0" w:type="auto"/>
          </w:tcPr>
          <w:p w14:paraId="057B9A4A" w14:textId="6675E179" w:rsidR="00FC07CE" w:rsidRPr="00BD54AA" w:rsidRDefault="00FC07CE" w:rsidP="005842E5">
            <w:pPr>
              <w:pStyle w:val="Corpsdetexte"/>
              <w:spacing w:after="0"/>
              <w:rPr>
                <w:b/>
              </w:rPr>
            </w:pPr>
            <w:r w:rsidRPr="00BD54AA">
              <w:rPr>
                <w:b/>
              </w:rPr>
              <w:t>EIH3.0</w:t>
            </w:r>
          </w:p>
        </w:tc>
        <w:tc>
          <w:tcPr>
            <w:tcW w:w="0" w:type="auto"/>
            <w:tcBorders>
              <w:right w:val="single" w:sz="4" w:space="0" w:color="auto"/>
            </w:tcBorders>
          </w:tcPr>
          <w:p w14:paraId="71DABE9B" w14:textId="5357C083" w:rsidR="00FC07CE" w:rsidRDefault="00FC07CE" w:rsidP="005842E5">
            <w:pPr>
              <w:pStyle w:val="Corpsdetexte"/>
              <w:spacing w:after="0"/>
            </w:pPr>
            <w:r>
              <w:t>Personne entendue</w:t>
            </w:r>
          </w:p>
        </w:tc>
        <w:tc>
          <w:tcPr>
            <w:tcW w:w="397" w:type="dxa"/>
            <w:tcBorders>
              <w:left w:val="single" w:sz="4" w:space="0" w:color="auto"/>
              <w:bottom w:val="single" w:sz="4" w:space="0" w:color="auto"/>
              <w:right w:val="single" w:sz="4" w:space="0" w:color="auto"/>
            </w:tcBorders>
          </w:tcPr>
          <w:p w14:paraId="6FCF2336" w14:textId="086466F4" w:rsidR="00FC07CE" w:rsidRDefault="00FC07CE" w:rsidP="005842E5">
            <w:pPr>
              <w:pStyle w:val="Corpsdetexte"/>
              <w:spacing w:after="0"/>
            </w:pPr>
          </w:p>
        </w:tc>
        <w:tc>
          <w:tcPr>
            <w:tcW w:w="397" w:type="dxa"/>
            <w:tcBorders>
              <w:left w:val="single" w:sz="4" w:space="0" w:color="auto"/>
              <w:bottom w:val="single" w:sz="4" w:space="0" w:color="auto"/>
              <w:right w:val="single" w:sz="4" w:space="0" w:color="auto"/>
            </w:tcBorders>
          </w:tcPr>
          <w:p w14:paraId="7886C5D3" w14:textId="0ECE4395" w:rsidR="00FC07CE" w:rsidRDefault="00FC07CE" w:rsidP="005842E5">
            <w:pPr>
              <w:pStyle w:val="Corpsdetexte"/>
              <w:spacing w:after="0"/>
            </w:pPr>
          </w:p>
        </w:tc>
        <w:tc>
          <w:tcPr>
            <w:tcW w:w="397" w:type="dxa"/>
            <w:tcBorders>
              <w:left w:val="single" w:sz="4" w:space="0" w:color="auto"/>
              <w:bottom w:val="single" w:sz="4" w:space="0" w:color="auto"/>
              <w:right w:val="single" w:sz="4" w:space="0" w:color="auto"/>
            </w:tcBorders>
          </w:tcPr>
          <w:p w14:paraId="65602F8E" w14:textId="1A0373AA" w:rsidR="00FC07CE" w:rsidRDefault="00FC07CE" w:rsidP="005842E5">
            <w:pPr>
              <w:pStyle w:val="Corpsdetexte"/>
              <w:spacing w:after="0"/>
            </w:pPr>
          </w:p>
        </w:tc>
        <w:tc>
          <w:tcPr>
            <w:tcW w:w="397" w:type="dxa"/>
            <w:tcBorders>
              <w:left w:val="single" w:sz="4" w:space="0" w:color="auto"/>
            </w:tcBorders>
          </w:tcPr>
          <w:p w14:paraId="191E77AF" w14:textId="77777777" w:rsidR="00FC07CE" w:rsidRDefault="00FC07CE" w:rsidP="005842E5">
            <w:pPr>
              <w:pStyle w:val="Corpsdetexte"/>
              <w:spacing w:after="0"/>
            </w:pPr>
          </w:p>
        </w:tc>
        <w:tc>
          <w:tcPr>
            <w:tcW w:w="0" w:type="auto"/>
          </w:tcPr>
          <w:p w14:paraId="3BF97A17" w14:textId="77777777" w:rsidR="00FC07CE" w:rsidRDefault="00FC07CE" w:rsidP="005842E5">
            <w:pPr>
              <w:pStyle w:val="Corpsdetexte"/>
              <w:spacing w:after="0"/>
            </w:pPr>
          </w:p>
        </w:tc>
        <w:tc>
          <w:tcPr>
            <w:tcW w:w="0" w:type="auto"/>
          </w:tcPr>
          <w:p w14:paraId="0DC4EF62" w14:textId="77777777" w:rsidR="00FC07CE" w:rsidRDefault="00FC07CE" w:rsidP="005842E5">
            <w:pPr>
              <w:pStyle w:val="Corpsdetexte"/>
              <w:spacing w:after="0"/>
            </w:pPr>
          </w:p>
        </w:tc>
        <w:tc>
          <w:tcPr>
            <w:tcW w:w="397" w:type="dxa"/>
          </w:tcPr>
          <w:p w14:paraId="234F21F6" w14:textId="77777777" w:rsidR="00FC07CE" w:rsidRDefault="00FC07CE" w:rsidP="005842E5">
            <w:pPr>
              <w:pStyle w:val="Corpsdetexte"/>
              <w:spacing w:after="0"/>
            </w:pPr>
          </w:p>
        </w:tc>
        <w:tc>
          <w:tcPr>
            <w:tcW w:w="397" w:type="dxa"/>
          </w:tcPr>
          <w:p w14:paraId="06C15320" w14:textId="77777777" w:rsidR="00FC07CE" w:rsidRDefault="00FC07CE" w:rsidP="005842E5">
            <w:pPr>
              <w:pStyle w:val="Corpsdetexte"/>
              <w:spacing w:after="0"/>
            </w:pPr>
          </w:p>
        </w:tc>
        <w:tc>
          <w:tcPr>
            <w:tcW w:w="397" w:type="dxa"/>
          </w:tcPr>
          <w:p w14:paraId="2F123064" w14:textId="77777777" w:rsidR="00FC07CE" w:rsidRDefault="00FC07CE" w:rsidP="005842E5">
            <w:pPr>
              <w:pStyle w:val="Corpsdetexte"/>
              <w:spacing w:after="0"/>
            </w:pPr>
          </w:p>
        </w:tc>
      </w:tr>
      <w:tr w:rsidR="00402910" w:rsidRPr="00BD54AA" w14:paraId="4031BA27" w14:textId="77777777" w:rsidTr="00402910">
        <w:trPr>
          <w:trHeight w:val="20"/>
        </w:trPr>
        <w:tc>
          <w:tcPr>
            <w:tcW w:w="0" w:type="auto"/>
          </w:tcPr>
          <w:p w14:paraId="551FDFF7" w14:textId="77777777" w:rsidR="00FC07CE" w:rsidRPr="00BD54AA" w:rsidRDefault="00FC07CE" w:rsidP="005842E5">
            <w:pPr>
              <w:pStyle w:val="Corpsdetexte"/>
              <w:spacing w:after="0"/>
              <w:rPr>
                <w:sz w:val="8"/>
              </w:rPr>
            </w:pPr>
          </w:p>
        </w:tc>
        <w:tc>
          <w:tcPr>
            <w:tcW w:w="0" w:type="auto"/>
          </w:tcPr>
          <w:p w14:paraId="42DFE6A4" w14:textId="77777777" w:rsidR="00FC07CE" w:rsidRPr="00BD54AA" w:rsidRDefault="00FC07CE" w:rsidP="005842E5">
            <w:pPr>
              <w:pStyle w:val="Corpsdetexte"/>
              <w:spacing w:after="0"/>
              <w:rPr>
                <w:sz w:val="8"/>
              </w:rPr>
            </w:pPr>
          </w:p>
        </w:tc>
        <w:tc>
          <w:tcPr>
            <w:tcW w:w="397" w:type="dxa"/>
            <w:tcBorders>
              <w:top w:val="single" w:sz="4" w:space="0" w:color="auto"/>
            </w:tcBorders>
          </w:tcPr>
          <w:p w14:paraId="229FE83D" w14:textId="77777777" w:rsidR="00FC07CE" w:rsidRPr="00BD54AA" w:rsidRDefault="00FC07CE" w:rsidP="005842E5">
            <w:pPr>
              <w:pStyle w:val="Corpsdetexte"/>
              <w:spacing w:after="0"/>
              <w:rPr>
                <w:sz w:val="8"/>
              </w:rPr>
            </w:pPr>
          </w:p>
        </w:tc>
        <w:tc>
          <w:tcPr>
            <w:tcW w:w="397" w:type="dxa"/>
            <w:tcBorders>
              <w:top w:val="single" w:sz="4" w:space="0" w:color="auto"/>
            </w:tcBorders>
          </w:tcPr>
          <w:p w14:paraId="6B9D2AA6" w14:textId="77777777" w:rsidR="00FC07CE" w:rsidRPr="00BD54AA" w:rsidRDefault="00FC07CE" w:rsidP="005842E5">
            <w:pPr>
              <w:pStyle w:val="Corpsdetexte"/>
              <w:spacing w:after="0"/>
              <w:rPr>
                <w:sz w:val="8"/>
              </w:rPr>
            </w:pPr>
          </w:p>
        </w:tc>
        <w:tc>
          <w:tcPr>
            <w:tcW w:w="397" w:type="dxa"/>
            <w:tcBorders>
              <w:top w:val="single" w:sz="4" w:space="0" w:color="auto"/>
            </w:tcBorders>
          </w:tcPr>
          <w:p w14:paraId="077A0EE1" w14:textId="77777777" w:rsidR="00FC07CE" w:rsidRPr="00BD54AA" w:rsidRDefault="00FC07CE" w:rsidP="005842E5">
            <w:pPr>
              <w:pStyle w:val="Corpsdetexte"/>
              <w:spacing w:after="0"/>
              <w:rPr>
                <w:sz w:val="8"/>
              </w:rPr>
            </w:pPr>
          </w:p>
        </w:tc>
        <w:tc>
          <w:tcPr>
            <w:tcW w:w="397" w:type="dxa"/>
          </w:tcPr>
          <w:p w14:paraId="709988DB" w14:textId="77777777" w:rsidR="00FC07CE" w:rsidRPr="00BD54AA" w:rsidRDefault="00FC07CE" w:rsidP="005842E5">
            <w:pPr>
              <w:pStyle w:val="Corpsdetexte"/>
              <w:spacing w:after="0"/>
              <w:rPr>
                <w:sz w:val="8"/>
              </w:rPr>
            </w:pPr>
          </w:p>
        </w:tc>
        <w:tc>
          <w:tcPr>
            <w:tcW w:w="0" w:type="auto"/>
          </w:tcPr>
          <w:p w14:paraId="4D241F76" w14:textId="77777777" w:rsidR="00FC07CE" w:rsidRPr="00BD54AA" w:rsidRDefault="00FC07CE" w:rsidP="005842E5">
            <w:pPr>
              <w:pStyle w:val="Corpsdetexte"/>
              <w:spacing w:after="0"/>
              <w:rPr>
                <w:sz w:val="8"/>
              </w:rPr>
            </w:pPr>
          </w:p>
        </w:tc>
        <w:tc>
          <w:tcPr>
            <w:tcW w:w="0" w:type="auto"/>
          </w:tcPr>
          <w:p w14:paraId="7DD7CCE7" w14:textId="77777777" w:rsidR="00FC07CE" w:rsidRPr="00BD54AA" w:rsidRDefault="00FC07CE" w:rsidP="005842E5">
            <w:pPr>
              <w:pStyle w:val="Corpsdetexte"/>
              <w:spacing w:after="0"/>
              <w:rPr>
                <w:sz w:val="8"/>
              </w:rPr>
            </w:pPr>
          </w:p>
        </w:tc>
        <w:tc>
          <w:tcPr>
            <w:tcW w:w="397" w:type="dxa"/>
          </w:tcPr>
          <w:p w14:paraId="5ADCAE5B" w14:textId="77777777" w:rsidR="00FC07CE" w:rsidRPr="00BD54AA" w:rsidRDefault="00FC07CE" w:rsidP="005842E5">
            <w:pPr>
              <w:pStyle w:val="Corpsdetexte"/>
              <w:spacing w:after="0"/>
              <w:rPr>
                <w:sz w:val="8"/>
              </w:rPr>
            </w:pPr>
          </w:p>
        </w:tc>
        <w:tc>
          <w:tcPr>
            <w:tcW w:w="397" w:type="dxa"/>
          </w:tcPr>
          <w:p w14:paraId="5F19BD63" w14:textId="77777777" w:rsidR="00FC07CE" w:rsidRPr="00BD54AA" w:rsidRDefault="00FC07CE" w:rsidP="005842E5">
            <w:pPr>
              <w:pStyle w:val="Corpsdetexte"/>
              <w:spacing w:after="0"/>
              <w:rPr>
                <w:sz w:val="8"/>
              </w:rPr>
            </w:pPr>
          </w:p>
        </w:tc>
        <w:tc>
          <w:tcPr>
            <w:tcW w:w="397" w:type="dxa"/>
          </w:tcPr>
          <w:p w14:paraId="7983611E" w14:textId="77777777" w:rsidR="00FC07CE" w:rsidRPr="00BD54AA" w:rsidRDefault="00FC07CE" w:rsidP="005842E5">
            <w:pPr>
              <w:pStyle w:val="Corpsdetexte"/>
              <w:spacing w:after="0"/>
              <w:rPr>
                <w:sz w:val="8"/>
              </w:rPr>
            </w:pPr>
          </w:p>
        </w:tc>
      </w:tr>
      <w:tr w:rsidR="00402910" w14:paraId="0D35726B" w14:textId="67D729B1" w:rsidTr="00402910">
        <w:tc>
          <w:tcPr>
            <w:tcW w:w="0" w:type="auto"/>
          </w:tcPr>
          <w:p w14:paraId="7AD158B5" w14:textId="56732140" w:rsidR="00FC07CE" w:rsidRPr="00BD54AA" w:rsidRDefault="00FC07CE" w:rsidP="005842E5">
            <w:pPr>
              <w:pStyle w:val="Corpsdetexte"/>
              <w:spacing w:after="0"/>
              <w:rPr>
                <w:b/>
              </w:rPr>
            </w:pPr>
            <w:r w:rsidRPr="00BD54AA">
              <w:rPr>
                <w:b/>
              </w:rPr>
              <w:t>EIH3.1</w:t>
            </w:r>
          </w:p>
        </w:tc>
        <w:tc>
          <w:tcPr>
            <w:tcW w:w="0" w:type="auto"/>
            <w:tcBorders>
              <w:right w:val="single" w:sz="4" w:space="0" w:color="auto"/>
            </w:tcBorders>
          </w:tcPr>
          <w:p w14:paraId="4C44FF14" w14:textId="032AEF8B" w:rsidR="00FC07CE" w:rsidRDefault="00FC07CE" w:rsidP="005842E5">
            <w:pPr>
              <w:pStyle w:val="Corpsdetexte"/>
              <w:spacing w:after="0"/>
            </w:pPr>
            <w:r>
              <w:t>Personne</w:t>
            </w:r>
            <w:r w:rsidR="00727E2D">
              <w:t> </w:t>
            </w:r>
            <w:r>
              <w:t>2</w:t>
            </w:r>
          </w:p>
        </w:tc>
        <w:tc>
          <w:tcPr>
            <w:tcW w:w="397" w:type="dxa"/>
            <w:tcBorders>
              <w:left w:val="single" w:sz="4" w:space="0" w:color="auto"/>
              <w:bottom w:val="single" w:sz="4" w:space="0" w:color="auto"/>
              <w:right w:val="single" w:sz="4" w:space="0" w:color="auto"/>
            </w:tcBorders>
          </w:tcPr>
          <w:p w14:paraId="0DFA8EB1" w14:textId="77777777" w:rsidR="00FC07CE" w:rsidRDefault="00FC07CE" w:rsidP="005842E5">
            <w:pPr>
              <w:pStyle w:val="Corpsdetexte"/>
              <w:spacing w:after="0"/>
            </w:pPr>
          </w:p>
        </w:tc>
        <w:tc>
          <w:tcPr>
            <w:tcW w:w="397" w:type="dxa"/>
            <w:tcBorders>
              <w:left w:val="single" w:sz="4" w:space="0" w:color="auto"/>
              <w:bottom w:val="single" w:sz="4" w:space="0" w:color="auto"/>
              <w:right w:val="single" w:sz="4" w:space="0" w:color="auto"/>
            </w:tcBorders>
          </w:tcPr>
          <w:p w14:paraId="6040C968" w14:textId="77777777" w:rsidR="00FC07CE" w:rsidRDefault="00FC07CE" w:rsidP="005842E5">
            <w:pPr>
              <w:pStyle w:val="Corpsdetexte"/>
              <w:spacing w:after="0"/>
            </w:pPr>
          </w:p>
        </w:tc>
        <w:tc>
          <w:tcPr>
            <w:tcW w:w="397" w:type="dxa"/>
            <w:tcBorders>
              <w:left w:val="single" w:sz="4" w:space="0" w:color="auto"/>
              <w:bottom w:val="single" w:sz="4" w:space="0" w:color="auto"/>
              <w:right w:val="single" w:sz="4" w:space="0" w:color="auto"/>
            </w:tcBorders>
          </w:tcPr>
          <w:p w14:paraId="307B81F5" w14:textId="77777777" w:rsidR="00FC07CE" w:rsidRDefault="00FC07CE" w:rsidP="005842E5">
            <w:pPr>
              <w:pStyle w:val="Corpsdetexte"/>
              <w:spacing w:after="0"/>
            </w:pPr>
          </w:p>
        </w:tc>
        <w:tc>
          <w:tcPr>
            <w:tcW w:w="397" w:type="dxa"/>
            <w:tcBorders>
              <w:left w:val="single" w:sz="4" w:space="0" w:color="auto"/>
            </w:tcBorders>
          </w:tcPr>
          <w:p w14:paraId="3FEAC39A" w14:textId="77777777" w:rsidR="00FC07CE" w:rsidRDefault="00FC07CE" w:rsidP="005842E5">
            <w:pPr>
              <w:pStyle w:val="Corpsdetexte"/>
              <w:spacing w:after="0"/>
            </w:pPr>
          </w:p>
        </w:tc>
        <w:tc>
          <w:tcPr>
            <w:tcW w:w="0" w:type="auto"/>
          </w:tcPr>
          <w:p w14:paraId="25C7E685" w14:textId="3E65A61E" w:rsidR="00FC07CE" w:rsidRPr="00BD54AA" w:rsidRDefault="00FC07CE" w:rsidP="005842E5">
            <w:pPr>
              <w:pStyle w:val="Corpsdetexte"/>
              <w:spacing w:after="0"/>
              <w:rPr>
                <w:b/>
              </w:rPr>
            </w:pPr>
            <w:r w:rsidRPr="00BD54AA">
              <w:rPr>
                <w:b/>
              </w:rPr>
              <w:t>EIH3.4</w:t>
            </w:r>
          </w:p>
        </w:tc>
        <w:tc>
          <w:tcPr>
            <w:tcW w:w="0" w:type="auto"/>
            <w:tcBorders>
              <w:right w:val="single" w:sz="4" w:space="0" w:color="auto"/>
            </w:tcBorders>
          </w:tcPr>
          <w:p w14:paraId="0CD26BE5" w14:textId="71A9A795" w:rsidR="00FC07CE" w:rsidRDefault="00FC07CE" w:rsidP="005842E5">
            <w:pPr>
              <w:pStyle w:val="Corpsdetexte"/>
              <w:spacing w:after="0"/>
            </w:pPr>
            <w:r>
              <w:t>Personne</w:t>
            </w:r>
            <w:r w:rsidR="00727E2D">
              <w:t> </w:t>
            </w:r>
            <w:r>
              <w:t>5</w:t>
            </w:r>
          </w:p>
        </w:tc>
        <w:tc>
          <w:tcPr>
            <w:tcW w:w="397" w:type="dxa"/>
            <w:tcBorders>
              <w:left w:val="single" w:sz="4" w:space="0" w:color="auto"/>
              <w:bottom w:val="single" w:sz="4" w:space="0" w:color="auto"/>
              <w:right w:val="single" w:sz="4" w:space="0" w:color="auto"/>
            </w:tcBorders>
          </w:tcPr>
          <w:p w14:paraId="2005CFDA" w14:textId="1178EDA5" w:rsidR="00FC07CE" w:rsidRDefault="00FC07CE" w:rsidP="005842E5">
            <w:pPr>
              <w:pStyle w:val="Corpsdetexte"/>
              <w:spacing w:after="0"/>
            </w:pPr>
          </w:p>
        </w:tc>
        <w:tc>
          <w:tcPr>
            <w:tcW w:w="397" w:type="dxa"/>
            <w:tcBorders>
              <w:left w:val="single" w:sz="4" w:space="0" w:color="auto"/>
              <w:bottom w:val="single" w:sz="4" w:space="0" w:color="auto"/>
              <w:right w:val="single" w:sz="4" w:space="0" w:color="auto"/>
            </w:tcBorders>
          </w:tcPr>
          <w:p w14:paraId="7BB9433F" w14:textId="67417ED9" w:rsidR="00FC07CE" w:rsidRDefault="00FC07CE" w:rsidP="005842E5">
            <w:pPr>
              <w:pStyle w:val="Corpsdetexte"/>
              <w:spacing w:after="0"/>
            </w:pPr>
          </w:p>
        </w:tc>
        <w:tc>
          <w:tcPr>
            <w:tcW w:w="397" w:type="dxa"/>
            <w:tcBorders>
              <w:left w:val="single" w:sz="4" w:space="0" w:color="auto"/>
              <w:bottom w:val="single" w:sz="4" w:space="0" w:color="auto"/>
              <w:right w:val="single" w:sz="4" w:space="0" w:color="auto"/>
            </w:tcBorders>
          </w:tcPr>
          <w:p w14:paraId="44676270" w14:textId="56AC359B" w:rsidR="00FC07CE" w:rsidRDefault="00FC07CE" w:rsidP="005842E5">
            <w:pPr>
              <w:pStyle w:val="Corpsdetexte"/>
              <w:spacing w:after="0"/>
            </w:pPr>
          </w:p>
        </w:tc>
      </w:tr>
      <w:tr w:rsidR="00402910" w:rsidRPr="00BD54AA" w14:paraId="6DB01638" w14:textId="77777777" w:rsidTr="00402910">
        <w:trPr>
          <w:trHeight w:val="113"/>
        </w:trPr>
        <w:tc>
          <w:tcPr>
            <w:tcW w:w="0" w:type="auto"/>
          </w:tcPr>
          <w:p w14:paraId="7C29B406" w14:textId="77777777" w:rsidR="00BD54AA" w:rsidRPr="00BD54AA" w:rsidRDefault="00BD54AA" w:rsidP="005842E5">
            <w:pPr>
              <w:pStyle w:val="Corpsdetexte"/>
              <w:spacing w:after="0"/>
              <w:rPr>
                <w:sz w:val="8"/>
              </w:rPr>
            </w:pPr>
          </w:p>
        </w:tc>
        <w:tc>
          <w:tcPr>
            <w:tcW w:w="0" w:type="auto"/>
          </w:tcPr>
          <w:p w14:paraId="66EC3D91" w14:textId="77777777" w:rsidR="00BD54AA" w:rsidRPr="00BD54AA" w:rsidRDefault="00BD54AA" w:rsidP="005842E5">
            <w:pPr>
              <w:pStyle w:val="Corpsdetexte"/>
              <w:spacing w:after="0"/>
              <w:rPr>
                <w:sz w:val="8"/>
              </w:rPr>
            </w:pPr>
          </w:p>
        </w:tc>
        <w:tc>
          <w:tcPr>
            <w:tcW w:w="397" w:type="dxa"/>
            <w:tcBorders>
              <w:top w:val="single" w:sz="4" w:space="0" w:color="auto"/>
            </w:tcBorders>
          </w:tcPr>
          <w:p w14:paraId="1002D964" w14:textId="77777777" w:rsidR="00BD54AA" w:rsidRPr="00BD54AA" w:rsidRDefault="00BD54AA" w:rsidP="005842E5">
            <w:pPr>
              <w:pStyle w:val="Corpsdetexte"/>
              <w:spacing w:after="0"/>
              <w:rPr>
                <w:sz w:val="8"/>
              </w:rPr>
            </w:pPr>
          </w:p>
        </w:tc>
        <w:tc>
          <w:tcPr>
            <w:tcW w:w="397" w:type="dxa"/>
            <w:tcBorders>
              <w:top w:val="single" w:sz="4" w:space="0" w:color="auto"/>
            </w:tcBorders>
          </w:tcPr>
          <w:p w14:paraId="585A9284" w14:textId="77777777" w:rsidR="00BD54AA" w:rsidRPr="00BD54AA" w:rsidRDefault="00BD54AA" w:rsidP="005842E5">
            <w:pPr>
              <w:pStyle w:val="Corpsdetexte"/>
              <w:spacing w:after="0"/>
              <w:rPr>
                <w:sz w:val="8"/>
              </w:rPr>
            </w:pPr>
          </w:p>
        </w:tc>
        <w:tc>
          <w:tcPr>
            <w:tcW w:w="397" w:type="dxa"/>
            <w:tcBorders>
              <w:top w:val="single" w:sz="4" w:space="0" w:color="auto"/>
            </w:tcBorders>
          </w:tcPr>
          <w:p w14:paraId="25B3ACD8" w14:textId="77777777" w:rsidR="00BD54AA" w:rsidRPr="00BD54AA" w:rsidRDefault="00BD54AA" w:rsidP="005842E5">
            <w:pPr>
              <w:pStyle w:val="Corpsdetexte"/>
              <w:spacing w:after="0"/>
              <w:rPr>
                <w:sz w:val="8"/>
              </w:rPr>
            </w:pPr>
          </w:p>
        </w:tc>
        <w:tc>
          <w:tcPr>
            <w:tcW w:w="397" w:type="dxa"/>
          </w:tcPr>
          <w:p w14:paraId="78FA9A9B" w14:textId="77777777" w:rsidR="00BD54AA" w:rsidRPr="00BD54AA" w:rsidRDefault="00BD54AA" w:rsidP="005842E5">
            <w:pPr>
              <w:pStyle w:val="Corpsdetexte"/>
              <w:spacing w:after="0"/>
              <w:rPr>
                <w:sz w:val="8"/>
              </w:rPr>
            </w:pPr>
          </w:p>
        </w:tc>
        <w:tc>
          <w:tcPr>
            <w:tcW w:w="0" w:type="auto"/>
          </w:tcPr>
          <w:p w14:paraId="410A18BB" w14:textId="77777777" w:rsidR="00BD54AA" w:rsidRPr="00BD54AA" w:rsidRDefault="00BD54AA" w:rsidP="005842E5">
            <w:pPr>
              <w:pStyle w:val="Corpsdetexte"/>
              <w:spacing w:after="0"/>
              <w:rPr>
                <w:sz w:val="8"/>
              </w:rPr>
            </w:pPr>
          </w:p>
        </w:tc>
        <w:tc>
          <w:tcPr>
            <w:tcW w:w="0" w:type="auto"/>
          </w:tcPr>
          <w:p w14:paraId="3B63917B" w14:textId="77777777" w:rsidR="00BD54AA" w:rsidRPr="00BD54AA" w:rsidRDefault="00BD54AA" w:rsidP="005842E5">
            <w:pPr>
              <w:pStyle w:val="Corpsdetexte"/>
              <w:spacing w:after="0"/>
              <w:rPr>
                <w:sz w:val="8"/>
              </w:rPr>
            </w:pPr>
          </w:p>
        </w:tc>
        <w:tc>
          <w:tcPr>
            <w:tcW w:w="397" w:type="dxa"/>
            <w:tcBorders>
              <w:top w:val="single" w:sz="4" w:space="0" w:color="auto"/>
            </w:tcBorders>
          </w:tcPr>
          <w:p w14:paraId="75D0E376" w14:textId="77777777" w:rsidR="00BD54AA" w:rsidRPr="00BD54AA" w:rsidRDefault="00BD54AA" w:rsidP="005842E5">
            <w:pPr>
              <w:pStyle w:val="Corpsdetexte"/>
              <w:spacing w:after="0"/>
              <w:rPr>
                <w:sz w:val="8"/>
              </w:rPr>
            </w:pPr>
          </w:p>
        </w:tc>
        <w:tc>
          <w:tcPr>
            <w:tcW w:w="397" w:type="dxa"/>
            <w:tcBorders>
              <w:top w:val="single" w:sz="4" w:space="0" w:color="auto"/>
            </w:tcBorders>
          </w:tcPr>
          <w:p w14:paraId="69B32684" w14:textId="77777777" w:rsidR="00BD54AA" w:rsidRPr="00BD54AA" w:rsidRDefault="00BD54AA" w:rsidP="005842E5">
            <w:pPr>
              <w:pStyle w:val="Corpsdetexte"/>
              <w:spacing w:after="0"/>
              <w:rPr>
                <w:sz w:val="8"/>
              </w:rPr>
            </w:pPr>
          </w:p>
        </w:tc>
        <w:tc>
          <w:tcPr>
            <w:tcW w:w="397" w:type="dxa"/>
            <w:tcBorders>
              <w:top w:val="single" w:sz="4" w:space="0" w:color="auto"/>
            </w:tcBorders>
          </w:tcPr>
          <w:p w14:paraId="18D99183" w14:textId="77777777" w:rsidR="00BD54AA" w:rsidRPr="00BD54AA" w:rsidRDefault="00BD54AA" w:rsidP="005842E5">
            <w:pPr>
              <w:pStyle w:val="Corpsdetexte"/>
              <w:spacing w:after="0"/>
              <w:rPr>
                <w:sz w:val="8"/>
              </w:rPr>
            </w:pPr>
          </w:p>
        </w:tc>
      </w:tr>
      <w:tr w:rsidR="00402910" w14:paraId="4711A75F" w14:textId="4D38352F" w:rsidTr="00402910">
        <w:tc>
          <w:tcPr>
            <w:tcW w:w="0" w:type="auto"/>
          </w:tcPr>
          <w:p w14:paraId="778DDAEF" w14:textId="0B4EB537" w:rsidR="00FC07CE" w:rsidRPr="00BD54AA" w:rsidRDefault="00FC07CE" w:rsidP="005842E5">
            <w:pPr>
              <w:pStyle w:val="Corpsdetexte"/>
              <w:spacing w:after="0"/>
              <w:rPr>
                <w:b/>
              </w:rPr>
            </w:pPr>
            <w:r w:rsidRPr="00BD54AA">
              <w:rPr>
                <w:b/>
              </w:rPr>
              <w:t>EIH3.2</w:t>
            </w:r>
          </w:p>
        </w:tc>
        <w:tc>
          <w:tcPr>
            <w:tcW w:w="0" w:type="auto"/>
            <w:tcBorders>
              <w:right w:val="single" w:sz="4" w:space="0" w:color="auto"/>
            </w:tcBorders>
          </w:tcPr>
          <w:p w14:paraId="1814F026" w14:textId="4DDD6681" w:rsidR="00FC07CE" w:rsidRDefault="00FC07CE" w:rsidP="005842E5">
            <w:pPr>
              <w:pStyle w:val="Corpsdetexte"/>
              <w:spacing w:after="0"/>
            </w:pPr>
            <w:r>
              <w:t>Personne</w:t>
            </w:r>
            <w:r w:rsidR="00727E2D">
              <w:t> </w:t>
            </w:r>
            <w:r>
              <w:t>3</w:t>
            </w:r>
          </w:p>
        </w:tc>
        <w:tc>
          <w:tcPr>
            <w:tcW w:w="397" w:type="dxa"/>
            <w:tcBorders>
              <w:left w:val="single" w:sz="4" w:space="0" w:color="auto"/>
              <w:bottom w:val="single" w:sz="4" w:space="0" w:color="auto"/>
              <w:right w:val="single" w:sz="4" w:space="0" w:color="auto"/>
            </w:tcBorders>
          </w:tcPr>
          <w:p w14:paraId="764D95E0" w14:textId="77777777" w:rsidR="00FC07CE" w:rsidRDefault="00FC07CE" w:rsidP="005842E5">
            <w:pPr>
              <w:pStyle w:val="Corpsdetexte"/>
              <w:spacing w:after="0"/>
            </w:pPr>
          </w:p>
        </w:tc>
        <w:tc>
          <w:tcPr>
            <w:tcW w:w="397" w:type="dxa"/>
            <w:tcBorders>
              <w:left w:val="single" w:sz="4" w:space="0" w:color="auto"/>
              <w:bottom w:val="single" w:sz="4" w:space="0" w:color="auto"/>
              <w:right w:val="single" w:sz="4" w:space="0" w:color="auto"/>
            </w:tcBorders>
          </w:tcPr>
          <w:p w14:paraId="197BBBCC" w14:textId="77777777" w:rsidR="00FC07CE" w:rsidRDefault="00FC07CE" w:rsidP="005842E5">
            <w:pPr>
              <w:pStyle w:val="Corpsdetexte"/>
              <w:spacing w:after="0"/>
            </w:pPr>
          </w:p>
        </w:tc>
        <w:tc>
          <w:tcPr>
            <w:tcW w:w="397" w:type="dxa"/>
            <w:tcBorders>
              <w:left w:val="single" w:sz="4" w:space="0" w:color="auto"/>
              <w:bottom w:val="single" w:sz="4" w:space="0" w:color="auto"/>
              <w:right w:val="single" w:sz="4" w:space="0" w:color="auto"/>
            </w:tcBorders>
          </w:tcPr>
          <w:p w14:paraId="3AE039AE" w14:textId="77777777" w:rsidR="00FC07CE" w:rsidRDefault="00FC07CE" w:rsidP="005842E5">
            <w:pPr>
              <w:pStyle w:val="Corpsdetexte"/>
              <w:spacing w:after="0"/>
            </w:pPr>
          </w:p>
        </w:tc>
        <w:tc>
          <w:tcPr>
            <w:tcW w:w="397" w:type="dxa"/>
            <w:tcBorders>
              <w:left w:val="single" w:sz="4" w:space="0" w:color="auto"/>
            </w:tcBorders>
          </w:tcPr>
          <w:p w14:paraId="48DE79A4" w14:textId="77777777" w:rsidR="00FC07CE" w:rsidRDefault="00FC07CE" w:rsidP="005842E5">
            <w:pPr>
              <w:pStyle w:val="Corpsdetexte"/>
              <w:spacing w:after="0"/>
            </w:pPr>
          </w:p>
        </w:tc>
        <w:tc>
          <w:tcPr>
            <w:tcW w:w="0" w:type="auto"/>
          </w:tcPr>
          <w:p w14:paraId="2B8CD84B" w14:textId="68EE9ACB" w:rsidR="00FC07CE" w:rsidRPr="00BD54AA" w:rsidRDefault="00FC07CE" w:rsidP="005842E5">
            <w:pPr>
              <w:pStyle w:val="Corpsdetexte"/>
              <w:spacing w:after="0"/>
              <w:rPr>
                <w:b/>
              </w:rPr>
            </w:pPr>
            <w:r w:rsidRPr="00BD54AA">
              <w:rPr>
                <w:b/>
              </w:rPr>
              <w:t>EIH3.5</w:t>
            </w:r>
          </w:p>
        </w:tc>
        <w:tc>
          <w:tcPr>
            <w:tcW w:w="0" w:type="auto"/>
            <w:tcBorders>
              <w:right w:val="single" w:sz="4" w:space="0" w:color="auto"/>
            </w:tcBorders>
          </w:tcPr>
          <w:p w14:paraId="3452D0F1" w14:textId="6D6AFB96" w:rsidR="00FC07CE" w:rsidRDefault="00FC07CE" w:rsidP="005842E5">
            <w:pPr>
              <w:pStyle w:val="Corpsdetexte"/>
              <w:spacing w:after="0"/>
            </w:pPr>
            <w:r>
              <w:t>Personne</w:t>
            </w:r>
            <w:r w:rsidR="00727E2D">
              <w:t> </w:t>
            </w:r>
            <w:r>
              <w:t>6</w:t>
            </w:r>
          </w:p>
        </w:tc>
        <w:tc>
          <w:tcPr>
            <w:tcW w:w="397" w:type="dxa"/>
            <w:tcBorders>
              <w:left w:val="single" w:sz="4" w:space="0" w:color="auto"/>
              <w:bottom w:val="single" w:sz="4" w:space="0" w:color="auto"/>
              <w:right w:val="single" w:sz="4" w:space="0" w:color="auto"/>
            </w:tcBorders>
          </w:tcPr>
          <w:p w14:paraId="18458AA6" w14:textId="375320C9" w:rsidR="00FC07CE" w:rsidRDefault="00FC07CE" w:rsidP="005842E5">
            <w:pPr>
              <w:pStyle w:val="Corpsdetexte"/>
              <w:spacing w:after="0"/>
            </w:pPr>
          </w:p>
        </w:tc>
        <w:tc>
          <w:tcPr>
            <w:tcW w:w="397" w:type="dxa"/>
            <w:tcBorders>
              <w:left w:val="single" w:sz="4" w:space="0" w:color="auto"/>
              <w:bottom w:val="single" w:sz="4" w:space="0" w:color="auto"/>
              <w:right w:val="single" w:sz="4" w:space="0" w:color="auto"/>
            </w:tcBorders>
          </w:tcPr>
          <w:p w14:paraId="2F03CADD" w14:textId="0C8DCF37" w:rsidR="00FC07CE" w:rsidRDefault="00FC07CE" w:rsidP="005842E5">
            <w:pPr>
              <w:pStyle w:val="Corpsdetexte"/>
              <w:spacing w:after="0"/>
            </w:pPr>
          </w:p>
        </w:tc>
        <w:tc>
          <w:tcPr>
            <w:tcW w:w="397" w:type="dxa"/>
            <w:tcBorders>
              <w:left w:val="single" w:sz="4" w:space="0" w:color="auto"/>
              <w:bottom w:val="single" w:sz="4" w:space="0" w:color="auto"/>
              <w:right w:val="single" w:sz="4" w:space="0" w:color="auto"/>
            </w:tcBorders>
          </w:tcPr>
          <w:p w14:paraId="005D2565" w14:textId="27914EEE" w:rsidR="00FC07CE" w:rsidRDefault="00FC07CE" w:rsidP="005842E5">
            <w:pPr>
              <w:pStyle w:val="Corpsdetexte"/>
              <w:spacing w:after="0"/>
            </w:pPr>
          </w:p>
        </w:tc>
      </w:tr>
      <w:tr w:rsidR="00402910" w:rsidRPr="00BD54AA" w14:paraId="3BF937F2" w14:textId="77777777" w:rsidTr="00402910">
        <w:tc>
          <w:tcPr>
            <w:tcW w:w="0" w:type="auto"/>
          </w:tcPr>
          <w:p w14:paraId="2E4BD7AE" w14:textId="77777777" w:rsidR="00BD54AA" w:rsidRPr="00BD54AA" w:rsidRDefault="00BD54AA" w:rsidP="005842E5">
            <w:pPr>
              <w:pStyle w:val="Corpsdetexte"/>
              <w:spacing w:after="0"/>
              <w:rPr>
                <w:sz w:val="8"/>
              </w:rPr>
            </w:pPr>
          </w:p>
        </w:tc>
        <w:tc>
          <w:tcPr>
            <w:tcW w:w="0" w:type="auto"/>
          </w:tcPr>
          <w:p w14:paraId="2E9DF219" w14:textId="77777777" w:rsidR="00BD54AA" w:rsidRPr="00BD54AA" w:rsidRDefault="00BD54AA" w:rsidP="005842E5">
            <w:pPr>
              <w:pStyle w:val="Corpsdetexte"/>
              <w:spacing w:after="0"/>
              <w:rPr>
                <w:sz w:val="8"/>
              </w:rPr>
            </w:pPr>
          </w:p>
        </w:tc>
        <w:tc>
          <w:tcPr>
            <w:tcW w:w="397" w:type="dxa"/>
            <w:tcBorders>
              <w:top w:val="single" w:sz="4" w:space="0" w:color="auto"/>
            </w:tcBorders>
          </w:tcPr>
          <w:p w14:paraId="7C5D7249" w14:textId="77777777" w:rsidR="00BD54AA" w:rsidRPr="00BD54AA" w:rsidRDefault="00BD54AA" w:rsidP="005842E5">
            <w:pPr>
              <w:pStyle w:val="Corpsdetexte"/>
              <w:spacing w:after="0"/>
              <w:rPr>
                <w:sz w:val="8"/>
              </w:rPr>
            </w:pPr>
          </w:p>
        </w:tc>
        <w:tc>
          <w:tcPr>
            <w:tcW w:w="397" w:type="dxa"/>
            <w:tcBorders>
              <w:top w:val="single" w:sz="4" w:space="0" w:color="auto"/>
            </w:tcBorders>
          </w:tcPr>
          <w:p w14:paraId="27F6461E" w14:textId="77777777" w:rsidR="00BD54AA" w:rsidRPr="00BD54AA" w:rsidRDefault="00BD54AA" w:rsidP="005842E5">
            <w:pPr>
              <w:pStyle w:val="Corpsdetexte"/>
              <w:spacing w:after="0"/>
              <w:rPr>
                <w:sz w:val="8"/>
              </w:rPr>
            </w:pPr>
          </w:p>
        </w:tc>
        <w:tc>
          <w:tcPr>
            <w:tcW w:w="397" w:type="dxa"/>
            <w:tcBorders>
              <w:top w:val="single" w:sz="4" w:space="0" w:color="auto"/>
            </w:tcBorders>
          </w:tcPr>
          <w:p w14:paraId="2DECC072" w14:textId="77777777" w:rsidR="00BD54AA" w:rsidRPr="00BD54AA" w:rsidRDefault="00BD54AA" w:rsidP="005842E5">
            <w:pPr>
              <w:pStyle w:val="Corpsdetexte"/>
              <w:spacing w:after="0"/>
              <w:rPr>
                <w:sz w:val="8"/>
              </w:rPr>
            </w:pPr>
          </w:p>
        </w:tc>
        <w:tc>
          <w:tcPr>
            <w:tcW w:w="397" w:type="dxa"/>
          </w:tcPr>
          <w:p w14:paraId="6E9F9D31" w14:textId="77777777" w:rsidR="00BD54AA" w:rsidRPr="00BD54AA" w:rsidRDefault="00BD54AA" w:rsidP="005842E5">
            <w:pPr>
              <w:pStyle w:val="Corpsdetexte"/>
              <w:spacing w:after="0"/>
              <w:rPr>
                <w:sz w:val="8"/>
              </w:rPr>
            </w:pPr>
          </w:p>
        </w:tc>
        <w:tc>
          <w:tcPr>
            <w:tcW w:w="0" w:type="auto"/>
          </w:tcPr>
          <w:p w14:paraId="7C5E6173" w14:textId="77777777" w:rsidR="00BD54AA" w:rsidRPr="00BD54AA" w:rsidRDefault="00BD54AA" w:rsidP="005842E5">
            <w:pPr>
              <w:pStyle w:val="Corpsdetexte"/>
              <w:spacing w:after="0"/>
              <w:rPr>
                <w:sz w:val="8"/>
              </w:rPr>
            </w:pPr>
          </w:p>
        </w:tc>
        <w:tc>
          <w:tcPr>
            <w:tcW w:w="0" w:type="auto"/>
          </w:tcPr>
          <w:p w14:paraId="4BCD7455" w14:textId="77777777" w:rsidR="00BD54AA" w:rsidRPr="00BD54AA" w:rsidRDefault="00BD54AA" w:rsidP="005842E5">
            <w:pPr>
              <w:pStyle w:val="Corpsdetexte"/>
              <w:spacing w:after="0"/>
              <w:rPr>
                <w:sz w:val="8"/>
              </w:rPr>
            </w:pPr>
          </w:p>
        </w:tc>
        <w:tc>
          <w:tcPr>
            <w:tcW w:w="397" w:type="dxa"/>
            <w:tcBorders>
              <w:top w:val="single" w:sz="4" w:space="0" w:color="auto"/>
            </w:tcBorders>
          </w:tcPr>
          <w:p w14:paraId="23F4CEF3" w14:textId="77777777" w:rsidR="00BD54AA" w:rsidRPr="00BD54AA" w:rsidRDefault="00BD54AA" w:rsidP="005842E5">
            <w:pPr>
              <w:pStyle w:val="Corpsdetexte"/>
              <w:spacing w:after="0"/>
              <w:rPr>
                <w:sz w:val="8"/>
              </w:rPr>
            </w:pPr>
          </w:p>
        </w:tc>
        <w:tc>
          <w:tcPr>
            <w:tcW w:w="397" w:type="dxa"/>
            <w:tcBorders>
              <w:top w:val="single" w:sz="4" w:space="0" w:color="auto"/>
            </w:tcBorders>
          </w:tcPr>
          <w:p w14:paraId="01B4139A" w14:textId="77777777" w:rsidR="00BD54AA" w:rsidRPr="00BD54AA" w:rsidRDefault="00BD54AA" w:rsidP="005842E5">
            <w:pPr>
              <w:pStyle w:val="Corpsdetexte"/>
              <w:spacing w:after="0"/>
              <w:rPr>
                <w:sz w:val="8"/>
              </w:rPr>
            </w:pPr>
          </w:p>
        </w:tc>
        <w:tc>
          <w:tcPr>
            <w:tcW w:w="397" w:type="dxa"/>
            <w:tcBorders>
              <w:top w:val="single" w:sz="4" w:space="0" w:color="auto"/>
            </w:tcBorders>
          </w:tcPr>
          <w:p w14:paraId="7460ADD2" w14:textId="77777777" w:rsidR="00BD54AA" w:rsidRPr="00BD54AA" w:rsidRDefault="00BD54AA" w:rsidP="005842E5">
            <w:pPr>
              <w:pStyle w:val="Corpsdetexte"/>
              <w:spacing w:after="0"/>
              <w:rPr>
                <w:sz w:val="8"/>
              </w:rPr>
            </w:pPr>
          </w:p>
        </w:tc>
      </w:tr>
      <w:tr w:rsidR="00402910" w14:paraId="1C1600F5" w14:textId="10703497" w:rsidTr="00402910">
        <w:tc>
          <w:tcPr>
            <w:tcW w:w="0" w:type="auto"/>
          </w:tcPr>
          <w:p w14:paraId="2C25623F" w14:textId="132F81A3" w:rsidR="00FC07CE" w:rsidRPr="00BD54AA" w:rsidRDefault="00FC07CE" w:rsidP="005842E5">
            <w:pPr>
              <w:pStyle w:val="Corpsdetexte"/>
              <w:spacing w:after="0"/>
              <w:rPr>
                <w:b/>
              </w:rPr>
            </w:pPr>
            <w:r w:rsidRPr="00BD54AA">
              <w:rPr>
                <w:b/>
              </w:rPr>
              <w:t>EIH3.3</w:t>
            </w:r>
          </w:p>
        </w:tc>
        <w:tc>
          <w:tcPr>
            <w:tcW w:w="0" w:type="auto"/>
            <w:tcBorders>
              <w:right w:val="single" w:sz="4" w:space="0" w:color="auto"/>
            </w:tcBorders>
          </w:tcPr>
          <w:p w14:paraId="3136E2C7" w14:textId="6302142B" w:rsidR="00FC07CE" w:rsidRDefault="00FC07CE" w:rsidP="005842E5">
            <w:pPr>
              <w:pStyle w:val="Corpsdetexte"/>
              <w:spacing w:after="0"/>
            </w:pPr>
            <w:r>
              <w:t>Personne</w:t>
            </w:r>
            <w:r w:rsidR="00727E2D">
              <w:t> </w:t>
            </w:r>
            <w:r>
              <w:t>4</w:t>
            </w:r>
          </w:p>
        </w:tc>
        <w:tc>
          <w:tcPr>
            <w:tcW w:w="397" w:type="dxa"/>
            <w:tcBorders>
              <w:left w:val="single" w:sz="4" w:space="0" w:color="auto"/>
              <w:bottom w:val="single" w:sz="4" w:space="0" w:color="auto"/>
              <w:right w:val="single" w:sz="4" w:space="0" w:color="auto"/>
            </w:tcBorders>
          </w:tcPr>
          <w:p w14:paraId="21A6C89B" w14:textId="77777777" w:rsidR="00FC07CE" w:rsidRDefault="00FC07CE" w:rsidP="005842E5">
            <w:pPr>
              <w:pStyle w:val="Corpsdetexte"/>
              <w:spacing w:after="0"/>
            </w:pPr>
          </w:p>
        </w:tc>
        <w:tc>
          <w:tcPr>
            <w:tcW w:w="397" w:type="dxa"/>
            <w:tcBorders>
              <w:left w:val="single" w:sz="4" w:space="0" w:color="auto"/>
              <w:bottom w:val="single" w:sz="4" w:space="0" w:color="auto"/>
              <w:right w:val="single" w:sz="4" w:space="0" w:color="auto"/>
            </w:tcBorders>
          </w:tcPr>
          <w:p w14:paraId="166AB3C2" w14:textId="77777777" w:rsidR="00FC07CE" w:rsidRDefault="00FC07CE" w:rsidP="005842E5">
            <w:pPr>
              <w:pStyle w:val="Corpsdetexte"/>
              <w:spacing w:after="0"/>
            </w:pPr>
          </w:p>
        </w:tc>
        <w:tc>
          <w:tcPr>
            <w:tcW w:w="397" w:type="dxa"/>
            <w:tcBorders>
              <w:left w:val="single" w:sz="4" w:space="0" w:color="auto"/>
              <w:bottom w:val="single" w:sz="4" w:space="0" w:color="auto"/>
              <w:right w:val="single" w:sz="4" w:space="0" w:color="auto"/>
            </w:tcBorders>
          </w:tcPr>
          <w:p w14:paraId="167EDDF7" w14:textId="77777777" w:rsidR="00FC07CE" w:rsidRDefault="00FC07CE" w:rsidP="005842E5">
            <w:pPr>
              <w:pStyle w:val="Corpsdetexte"/>
              <w:spacing w:after="0"/>
            </w:pPr>
          </w:p>
        </w:tc>
        <w:tc>
          <w:tcPr>
            <w:tcW w:w="397" w:type="dxa"/>
            <w:tcBorders>
              <w:left w:val="single" w:sz="4" w:space="0" w:color="auto"/>
            </w:tcBorders>
          </w:tcPr>
          <w:p w14:paraId="45245AAE" w14:textId="77777777" w:rsidR="00FC07CE" w:rsidRDefault="00FC07CE" w:rsidP="005842E5">
            <w:pPr>
              <w:pStyle w:val="Corpsdetexte"/>
              <w:spacing w:after="0"/>
            </w:pPr>
          </w:p>
        </w:tc>
        <w:tc>
          <w:tcPr>
            <w:tcW w:w="0" w:type="auto"/>
          </w:tcPr>
          <w:p w14:paraId="57A4C611" w14:textId="59A62A32" w:rsidR="00FC07CE" w:rsidRPr="00BD54AA" w:rsidRDefault="00FC07CE" w:rsidP="005842E5">
            <w:pPr>
              <w:pStyle w:val="Corpsdetexte"/>
              <w:spacing w:after="0"/>
              <w:rPr>
                <w:b/>
              </w:rPr>
            </w:pPr>
            <w:r w:rsidRPr="00BD54AA">
              <w:rPr>
                <w:b/>
              </w:rPr>
              <w:t>EIH3.6</w:t>
            </w:r>
          </w:p>
        </w:tc>
        <w:tc>
          <w:tcPr>
            <w:tcW w:w="0" w:type="auto"/>
            <w:tcBorders>
              <w:right w:val="single" w:sz="4" w:space="0" w:color="auto"/>
            </w:tcBorders>
          </w:tcPr>
          <w:p w14:paraId="27C0690A" w14:textId="00DC05B5" w:rsidR="00FC07CE" w:rsidRDefault="00FC07CE" w:rsidP="005842E5">
            <w:pPr>
              <w:pStyle w:val="Corpsdetexte"/>
              <w:spacing w:after="0"/>
            </w:pPr>
            <w:r>
              <w:t>Personne</w:t>
            </w:r>
            <w:r w:rsidR="00727E2D">
              <w:t> </w:t>
            </w:r>
            <w:r>
              <w:t>7</w:t>
            </w:r>
          </w:p>
        </w:tc>
        <w:tc>
          <w:tcPr>
            <w:tcW w:w="397" w:type="dxa"/>
            <w:tcBorders>
              <w:left w:val="single" w:sz="4" w:space="0" w:color="auto"/>
              <w:bottom w:val="single" w:sz="4" w:space="0" w:color="auto"/>
              <w:right w:val="single" w:sz="4" w:space="0" w:color="auto"/>
            </w:tcBorders>
          </w:tcPr>
          <w:p w14:paraId="66EDAD86" w14:textId="0B1D9484" w:rsidR="00FC07CE" w:rsidRDefault="00FC07CE" w:rsidP="005842E5">
            <w:pPr>
              <w:pStyle w:val="Corpsdetexte"/>
              <w:spacing w:after="0"/>
            </w:pPr>
          </w:p>
        </w:tc>
        <w:tc>
          <w:tcPr>
            <w:tcW w:w="397" w:type="dxa"/>
            <w:tcBorders>
              <w:left w:val="single" w:sz="4" w:space="0" w:color="auto"/>
              <w:bottom w:val="single" w:sz="4" w:space="0" w:color="auto"/>
              <w:right w:val="single" w:sz="4" w:space="0" w:color="auto"/>
            </w:tcBorders>
          </w:tcPr>
          <w:p w14:paraId="39CFEDE0" w14:textId="08D74919" w:rsidR="00FC07CE" w:rsidRDefault="00FC07CE" w:rsidP="005842E5">
            <w:pPr>
              <w:pStyle w:val="Corpsdetexte"/>
              <w:spacing w:after="0"/>
            </w:pPr>
          </w:p>
        </w:tc>
        <w:tc>
          <w:tcPr>
            <w:tcW w:w="397" w:type="dxa"/>
            <w:tcBorders>
              <w:left w:val="single" w:sz="4" w:space="0" w:color="auto"/>
              <w:bottom w:val="single" w:sz="4" w:space="0" w:color="auto"/>
              <w:right w:val="single" w:sz="4" w:space="0" w:color="auto"/>
            </w:tcBorders>
          </w:tcPr>
          <w:p w14:paraId="3B9E2E5E" w14:textId="461BFFF3" w:rsidR="00FC07CE" w:rsidRDefault="00FC07CE" w:rsidP="005842E5">
            <w:pPr>
              <w:pStyle w:val="Corpsdetexte"/>
              <w:spacing w:after="0"/>
            </w:pPr>
          </w:p>
        </w:tc>
      </w:tr>
    </w:tbl>
    <w:p w14:paraId="3E60E01A" w14:textId="77777777" w:rsidR="00402910" w:rsidRDefault="00402910" w:rsidP="00402910">
      <w:pPr>
        <w:pStyle w:val="corpsdetexte2"/>
        <w:spacing w:before="120"/>
        <w:ind w:left="851" w:hanging="851"/>
      </w:pPr>
      <w:r>
        <w:br w:type="page"/>
      </w:r>
    </w:p>
    <w:p w14:paraId="6DF6E542" w14:textId="55D476BE" w:rsidR="0056429A" w:rsidRPr="00A51155" w:rsidRDefault="0056429A" w:rsidP="00402910">
      <w:pPr>
        <w:pStyle w:val="corpsdetexte2"/>
        <w:ind w:left="851" w:hanging="851"/>
      </w:pPr>
      <w:r w:rsidRPr="005317C6">
        <w:lastRenderedPageBreak/>
        <w:t>E</w:t>
      </w:r>
      <w:r>
        <w:t>G4</w:t>
      </w:r>
      <w:r w:rsidR="00E67D2A" w:rsidRPr="002B7448">
        <w:rPr>
          <w:rStyle w:val="Appelnotedebasdep"/>
          <w:b w:val="0"/>
        </w:rPr>
        <w:footnoteReference w:id="1"/>
      </w:r>
      <w:r w:rsidRPr="005317C6">
        <w:tab/>
        <w:t xml:space="preserve">Depuis combien de temps habitez-vous ce logement? </w:t>
      </w:r>
    </w:p>
    <w:p w14:paraId="4C648E4B" w14:textId="2602AABC" w:rsidR="0056429A" w:rsidRPr="005317C6" w:rsidRDefault="0077735D" w:rsidP="00DB032B">
      <w:pPr>
        <w:pStyle w:val="Corpsdetexte"/>
        <w:spacing w:after="120" w:line="240" w:lineRule="auto"/>
        <w:ind w:left="1701" w:hanging="851"/>
      </w:pPr>
      <w:r>
        <w:t>Moins d’un an</w:t>
      </w:r>
      <w:r>
        <w:tab/>
      </w:r>
      <w:r>
        <w:tab/>
      </w:r>
      <w:r w:rsidR="00402910">
        <w:tab/>
      </w:r>
      <w:r w:rsidR="0056429A" w:rsidRPr="005317C6">
        <w:t>1</w:t>
      </w:r>
    </w:p>
    <w:p w14:paraId="48B3A238" w14:textId="0F61623E" w:rsidR="0056429A" w:rsidRPr="005317C6" w:rsidRDefault="0056429A" w:rsidP="00DB032B">
      <w:pPr>
        <w:pStyle w:val="Corpsdetexte"/>
        <w:spacing w:after="120" w:line="240" w:lineRule="auto"/>
        <w:ind w:left="1701" w:hanging="851"/>
      </w:pPr>
      <w:r w:rsidRPr="005317C6">
        <w:t>1 an et plus</w:t>
      </w:r>
      <w:r w:rsidR="0077735D">
        <w:tab/>
      </w:r>
      <w:r w:rsidR="0077735D">
        <w:tab/>
      </w:r>
      <w:r w:rsidR="00402910">
        <w:tab/>
      </w:r>
      <w:r w:rsidRPr="005317C6">
        <w:t>2</w:t>
      </w:r>
    </w:p>
    <w:p w14:paraId="2E63296B" w14:textId="47F63BDF" w:rsidR="0056429A" w:rsidRPr="005317C6" w:rsidRDefault="00DB032B" w:rsidP="00402910">
      <w:pPr>
        <w:pStyle w:val="Corpsdetexte"/>
        <w:spacing w:after="120" w:line="240" w:lineRule="auto"/>
        <w:ind w:left="1701" w:hanging="851"/>
      </w:pPr>
      <w:r>
        <w:t>Ne répond pas</w:t>
      </w:r>
      <w:r w:rsidR="00727E2D">
        <w:t>/</w:t>
      </w:r>
      <w:r>
        <w:t>Refus</w:t>
      </w:r>
      <w:r>
        <w:tab/>
      </w:r>
      <w:r>
        <w:tab/>
      </w:r>
      <w:r w:rsidR="0056429A" w:rsidRPr="005317C6">
        <w:t>88</w:t>
      </w:r>
    </w:p>
    <w:p w14:paraId="2D38B701" w14:textId="71A6E431" w:rsidR="0056429A" w:rsidRDefault="0056429A" w:rsidP="00402910">
      <w:pPr>
        <w:pStyle w:val="Corpsdetexte"/>
        <w:spacing w:line="240" w:lineRule="auto"/>
        <w:ind w:left="1701" w:hanging="851"/>
      </w:pPr>
      <w:r w:rsidRPr="005317C6">
        <w:t xml:space="preserve">Ne sait pas </w:t>
      </w:r>
      <w:r w:rsidRPr="005317C6">
        <w:tab/>
      </w:r>
      <w:r w:rsidRPr="005317C6">
        <w:tab/>
      </w:r>
      <w:r w:rsidRPr="005317C6">
        <w:tab/>
        <w:t>99</w:t>
      </w:r>
    </w:p>
    <w:p w14:paraId="73D15FA0" w14:textId="126B5380" w:rsidR="0056429A" w:rsidRPr="005317C6" w:rsidRDefault="0056429A" w:rsidP="00C63600">
      <w:pPr>
        <w:pStyle w:val="corpsdetexte2"/>
        <w:ind w:left="851" w:hanging="851"/>
      </w:pPr>
      <w:r w:rsidRPr="005317C6">
        <w:t>E</w:t>
      </w:r>
      <w:r>
        <w:t>G5</w:t>
      </w:r>
      <w:r w:rsidR="001A281E" w:rsidRPr="002B7448">
        <w:rPr>
          <w:rStyle w:val="Appelnotedebasdep"/>
          <w:b w:val="0"/>
        </w:rPr>
        <w:footnoteReference w:id="2"/>
      </w:r>
      <w:r w:rsidR="002B7448" w:rsidRPr="002B7448">
        <w:rPr>
          <w:rStyle w:val="Appeldenotedefin"/>
          <w:b w:val="0"/>
        </w:rPr>
        <w:endnoteReference w:id="2"/>
      </w:r>
      <w:r w:rsidRPr="005317C6">
        <w:tab/>
        <w:t>Vous, ou un membre de votre ménage, êtes-vous propriétaire ou locataire du logement dans lequel vous habitez?</w:t>
      </w:r>
      <w:r w:rsidR="002B7448" w:rsidRPr="005317C6">
        <w:t xml:space="preserve"> </w:t>
      </w:r>
    </w:p>
    <w:p w14:paraId="57D77516" w14:textId="1DA7432A" w:rsidR="0056429A" w:rsidRDefault="0056429A" w:rsidP="00C87290">
      <w:pPr>
        <w:pStyle w:val="Corpsdetexte"/>
        <w:spacing w:after="60"/>
        <w:ind w:left="1701" w:hanging="851"/>
      </w:pPr>
      <w:r>
        <w:t>Propriétaire</w:t>
      </w:r>
      <w:r>
        <w:tab/>
      </w:r>
      <w:r>
        <w:tab/>
      </w:r>
      <w:r>
        <w:tab/>
        <w:t>1</w:t>
      </w:r>
    </w:p>
    <w:p w14:paraId="7FB3B8BC" w14:textId="693D174B" w:rsidR="0056429A" w:rsidRDefault="0056429A" w:rsidP="00C87290">
      <w:pPr>
        <w:pStyle w:val="Corpsdetexte"/>
        <w:spacing w:after="60"/>
        <w:ind w:left="1701" w:hanging="851"/>
      </w:pPr>
      <w:r>
        <w:t>Locataire</w:t>
      </w:r>
      <w:r>
        <w:tab/>
      </w:r>
      <w:r>
        <w:tab/>
      </w:r>
      <w:r>
        <w:tab/>
      </w:r>
      <w:r w:rsidR="00DB032B">
        <w:tab/>
      </w:r>
      <w:r>
        <w:t>2</w:t>
      </w:r>
    </w:p>
    <w:p w14:paraId="2CC30C25" w14:textId="26DAF0AC" w:rsidR="0056429A" w:rsidRDefault="0056429A" w:rsidP="00C87290">
      <w:pPr>
        <w:pStyle w:val="Corpsdetexte"/>
        <w:spacing w:after="60"/>
        <w:ind w:left="1701" w:hanging="851"/>
      </w:pPr>
      <w:r>
        <w:t>Ne répond pas</w:t>
      </w:r>
      <w:r w:rsidR="00727E2D">
        <w:t>/</w:t>
      </w:r>
      <w:r>
        <w:t>Refus</w:t>
      </w:r>
      <w:r>
        <w:tab/>
      </w:r>
      <w:r>
        <w:tab/>
        <w:t>88</w:t>
      </w:r>
    </w:p>
    <w:p w14:paraId="40D6A618" w14:textId="008C2E17" w:rsidR="0056429A" w:rsidRPr="0077735D" w:rsidRDefault="0056429A" w:rsidP="00C87290">
      <w:pPr>
        <w:pStyle w:val="Corpsdetexte"/>
        <w:ind w:left="1701" w:hanging="851"/>
      </w:pPr>
      <w:r>
        <w:t xml:space="preserve">Ne sait pas </w:t>
      </w:r>
      <w:r>
        <w:tab/>
      </w:r>
      <w:r>
        <w:tab/>
      </w:r>
      <w:r>
        <w:tab/>
        <w:t>99</w:t>
      </w:r>
    </w:p>
    <w:p w14:paraId="2B6A6D02" w14:textId="64625EEC" w:rsidR="00DB032B" w:rsidRPr="00DB032B" w:rsidRDefault="0056429A" w:rsidP="00DB032B">
      <w:pPr>
        <w:pStyle w:val="corpsdetexte2"/>
        <w:ind w:left="851" w:hanging="851"/>
      </w:pPr>
      <w:r>
        <w:t>EG6</w:t>
      </w:r>
      <w:r w:rsidR="00E04F6D" w:rsidRPr="002B7448">
        <w:rPr>
          <w:rStyle w:val="Appeldenotedefin"/>
          <w:b w:val="0"/>
        </w:rPr>
        <w:endnoteReference w:id="3"/>
      </w:r>
      <w:r>
        <w:tab/>
        <w:t xml:space="preserve">Quel est l’âge du bâtiment (année de construction)? </w:t>
      </w:r>
    </w:p>
    <w:p w14:paraId="73949F54" w14:textId="64C8D43D" w:rsidR="0056429A" w:rsidRDefault="0056429A" w:rsidP="00C87290">
      <w:pPr>
        <w:pStyle w:val="Corpsdetexte"/>
        <w:spacing w:after="60"/>
        <w:ind w:left="850"/>
      </w:pPr>
      <w:r>
        <w:t>Avant</w:t>
      </w:r>
      <w:r w:rsidR="00DB032B">
        <w:t xml:space="preserve"> </w:t>
      </w:r>
      <w:r>
        <w:t>1946</w:t>
      </w:r>
      <w:r w:rsidR="00DB032B">
        <w:tab/>
      </w:r>
      <w:r w:rsidR="00DB032B">
        <w:tab/>
      </w:r>
      <w:r w:rsidR="00DB032B">
        <w:tab/>
      </w:r>
      <w:r>
        <w:t>1</w:t>
      </w:r>
    </w:p>
    <w:p w14:paraId="27B14B69" w14:textId="542AABF2" w:rsidR="0056429A" w:rsidRDefault="0056429A" w:rsidP="00C87290">
      <w:pPr>
        <w:pStyle w:val="Corpsdetexte"/>
        <w:spacing w:after="60"/>
        <w:ind w:left="850"/>
      </w:pPr>
      <w:r>
        <w:t>1946-1960</w:t>
      </w:r>
      <w:r w:rsidR="00DB032B">
        <w:tab/>
      </w:r>
      <w:r w:rsidR="00DB032B">
        <w:tab/>
      </w:r>
      <w:r>
        <w:tab/>
        <w:t>2</w:t>
      </w:r>
    </w:p>
    <w:p w14:paraId="57A6B237" w14:textId="13E4DD44" w:rsidR="0056429A" w:rsidRDefault="0056429A" w:rsidP="00C87290">
      <w:pPr>
        <w:pStyle w:val="Corpsdetexte"/>
        <w:spacing w:after="60"/>
        <w:ind w:left="850"/>
      </w:pPr>
      <w:r>
        <w:t>1961-1970</w:t>
      </w:r>
      <w:r w:rsidR="00DB032B">
        <w:tab/>
      </w:r>
      <w:r w:rsidR="00DB032B">
        <w:tab/>
      </w:r>
      <w:r>
        <w:tab/>
        <w:t>3</w:t>
      </w:r>
    </w:p>
    <w:p w14:paraId="310FD53A" w14:textId="5DB351EE" w:rsidR="0056429A" w:rsidRDefault="0056429A" w:rsidP="00C87290">
      <w:pPr>
        <w:pStyle w:val="Corpsdetexte"/>
        <w:spacing w:after="60"/>
        <w:ind w:left="850"/>
      </w:pPr>
      <w:r>
        <w:t>1971-1980</w:t>
      </w:r>
      <w:r w:rsidR="00DB032B">
        <w:tab/>
      </w:r>
      <w:r w:rsidR="00DB032B">
        <w:tab/>
      </w:r>
      <w:r>
        <w:tab/>
        <w:t>4</w:t>
      </w:r>
    </w:p>
    <w:p w14:paraId="4773E577" w14:textId="21DF52DA" w:rsidR="0056429A" w:rsidRDefault="0056429A" w:rsidP="00C87290">
      <w:pPr>
        <w:pStyle w:val="Corpsdetexte"/>
        <w:spacing w:after="60"/>
        <w:ind w:left="850"/>
      </w:pPr>
      <w:r>
        <w:t>1981-1990</w:t>
      </w:r>
      <w:r w:rsidR="00DB032B">
        <w:tab/>
      </w:r>
      <w:r w:rsidR="00DB032B">
        <w:tab/>
      </w:r>
      <w:r>
        <w:tab/>
        <w:t>5</w:t>
      </w:r>
    </w:p>
    <w:p w14:paraId="4436E670" w14:textId="48F08E15" w:rsidR="0056429A" w:rsidRDefault="0056429A" w:rsidP="00C87290">
      <w:pPr>
        <w:pStyle w:val="Corpsdetexte"/>
        <w:spacing w:after="60"/>
        <w:ind w:left="850"/>
      </w:pPr>
      <w:r>
        <w:t>1991-2000</w:t>
      </w:r>
      <w:r w:rsidR="00DB032B">
        <w:tab/>
      </w:r>
      <w:r w:rsidR="00DB032B">
        <w:tab/>
      </w:r>
      <w:r>
        <w:tab/>
        <w:t>6</w:t>
      </w:r>
    </w:p>
    <w:p w14:paraId="09333939" w14:textId="77777777" w:rsidR="0056429A" w:rsidRDefault="0056429A" w:rsidP="00C87290">
      <w:pPr>
        <w:pStyle w:val="Corpsdetexte"/>
        <w:spacing w:after="60"/>
        <w:ind w:left="850"/>
      </w:pPr>
      <w:r>
        <w:t>2001 et après</w:t>
      </w:r>
      <w:r>
        <w:tab/>
      </w:r>
      <w:r>
        <w:tab/>
      </w:r>
      <w:r>
        <w:tab/>
        <w:t>7</w:t>
      </w:r>
    </w:p>
    <w:p w14:paraId="0D26EDB7" w14:textId="66CD0AC8" w:rsidR="0056429A" w:rsidRDefault="0056429A" w:rsidP="00C87290">
      <w:pPr>
        <w:pStyle w:val="Corpsdetexte"/>
        <w:spacing w:after="60"/>
        <w:ind w:left="850"/>
      </w:pPr>
      <w:r>
        <w:t>Ne répond pas</w:t>
      </w:r>
      <w:r w:rsidR="00727E2D">
        <w:t>/</w:t>
      </w:r>
      <w:r>
        <w:t>Refus</w:t>
      </w:r>
      <w:r>
        <w:tab/>
      </w:r>
      <w:r>
        <w:tab/>
        <w:t>88</w:t>
      </w:r>
    </w:p>
    <w:p w14:paraId="297A4D30" w14:textId="6A0FAD17" w:rsidR="0056429A" w:rsidRDefault="0056429A" w:rsidP="00C87290">
      <w:pPr>
        <w:pStyle w:val="Corpsdetexte"/>
        <w:ind w:left="850"/>
      </w:pPr>
      <w:r>
        <w:t>Ne sait pas</w:t>
      </w:r>
      <w:r w:rsidR="00DB032B">
        <w:t xml:space="preserve"> </w:t>
      </w:r>
      <w:r w:rsidR="00DB032B">
        <w:tab/>
      </w:r>
      <w:r w:rsidR="00DB032B">
        <w:tab/>
      </w:r>
      <w:r>
        <w:tab/>
        <w:t>99</w:t>
      </w:r>
    </w:p>
    <w:p w14:paraId="53EFFDC2" w14:textId="2CE06285" w:rsidR="0056429A" w:rsidRPr="008D33E6" w:rsidRDefault="0056429A" w:rsidP="00C87290">
      <w:pPr>
        <w:pStyle w:val="corpsdetexte2"/>
        <w:spacing w:before="240"/>
        <w:ind w:left="851" w:hanging="851"/>
      </w:pPr>
      <w:r w:rsidRPr="008D33E6">
        <w:t>EG7</w:t>
      </w:r>
      <w:r w:rsidRPr="008D33E6">
        <w:tab/>
        <w:t>Est-ce qu’il y a d’autr</w:t>
      </w:r>
      <w:r w:rsidR="00DB032B">
        <w:t>es logements dans le bâtiment?</w:t>
      </w:r>
    </w:p>
    <w:p w14:paraId="0A7B5723" w14:textId="77777777" w:rsidR="0056429A" w:rsidRPr="008D33E6" w:rsidRDefault="0056429A" w:rsidP="00C87290">
      <w:pPr>
        <w:pStyle w:val="Corpsdetexte"/>
        <w:spacing w:after="60"/>
        <w:ind w:left="850"/>
      </w:pPr>
      <w:r w:rsidRPr="008D33E6">
        <w:t>Oui</w:t>
      </w:r>
      <w:r w:rsidRPr="008D33E6">
        <w:tab/>
      </w:r>
      <w:r w:rsidRPr="008D33E6">
        <w:tab/>
      </w:r>
      <w:r w:rsidRPr="008D33E6">
        <w:tab/>
      </w:r>
      <w:r w:rsidRPr="008D33E6">
        <w:tab/>
        <w:t xml:space="preserve">1 </w:t>
      </w:r>
    </w:p>
    <w:p w14:paraId="38CA8759" w14:textId="77777777" w:rsidR="0056429A" w:rsidRPr="008D33E6" w:rsidRDefault="0056429A" w:rsidP="00C87290">
      <w:pPr>
        <w:pStyle w:val="Corpsdetexte"/>
        <w:spacing w:after="60"/>
        <w:ind w:left="850"/>
      </w:pPr>
      <w:r w:rsidRPr="008D33E6">
        <w:t>Non</w:t>
      </w:r>
      <w:r w:rsidRPr="008D33E6">
        <w:tab/>
      </w:r>
      <w:r w:rsidRPr="008D33E6">
        <w:tab/>
      </w:r>
      <w:r w:rsidRPr="008D33E6">
        <w:tab/>
      </w:r>
      <w:r w:rsidRPr="008D33E6">
        <w:tab/>
        <w:t xml:space="preserve">2 </w:t>
      </w:r>
    </w:p>
    <w:p w14:paraId="4CB72C8F" w14:textId="665DAE16" w:rsidR="0056429A" w:rsidRPr="008D33E6" w:rsidRDefault="0056429A" w:rsidP="00C87290">
      <w:pPr>
        <w:pStyle w:val="Corpsdetexte"/>
        <w:spacing w:after="60"/>
        <w:ind w:left="850"/>
      </w:pPr>
      <w:r w:rsidRPr="008D33E6">
        <w:t>Ne répond pas</w:t>
      </w:r>
      <w:r w:rsidR="00727E2D">
        <w:t>/</w:t>
      </w:r>
      <w:r w:rsidRPr="008D33E6">
        <w:t>Refus</w:t>
      </w:r>
      <w:r w:rsidRPr="008D33E6">
        <w:tab/>
      </w:r>
      <w:r w:rsidR="00C87290">
        <w:tab/>
      </w:r>
      <w:r w:rsidRPr="008D33E6">
        <w:t xml:space="preserve">88 </w:t>
      </w:r>
    </w:p>
    <w:p w14:paraId="5A92D5BD" w14:textId="151A30AF" w:rsidR="0056429A" w:rsidRPr="008D33E6" w:rsidRDefault="00C87290" w:rsidP="00C87290">
      <w:pPr>
        <w:pStyle w:val="Corpsdetexte"/>
        <w:ind w:left="850"/>
      </w:pPr>
      <w:r>
        <w:t>Ne sait pas</w:t>
      </w:r>
      <w:r>
        <w:tab/>
      </w:r>
      <w:r>
        <w:tab/>
      </w:r>
      <w:r>
        <w:tab/>
        <w:t xml:space="preserve">99 </w:t>
      </w:r>
    </w:p>
    <w:p w14:paraId="09B644AB" w14:textId="0CAED1C7" w:rsidR="0056429A" w:rsidRPr="00C87290" w:rsidRDefault="0056429A" w:rsidP="00C87290">
      <w:pPr>
        <w:pStyle w:val="corpsdetexte2"/>
        <w:ind w:left="851" w:hanging="851"/>
      </w:pPr>
      <w:r w:rsidRPr="00FF7CE1">
        <w:t>E</w:t>
      </w:r>
      <w:r>
        <w:t>G8</w:t>
      </w:r>
      <w:r w:rsidR="00E04F6D" w:rsidRPr="002B7448">
        <w:rPr>
          <w:rStyle w:val="Appeldenotedefin"/>
          <w:b w:val="0"/>
        </w:rPr>
        <w:endnoteReference w:id="4"/>
      </w:r>
      <w:r w:rsidRPr="00FF7CE1">
        <w:tab/>
        <w:t xml:space="preserve">Y </w:t>
      </w:r>
      <w:proofErr w:type="spellStart"/>
      <w:r w:rsidRPr="00FF7CE1">
        <w:t>a-t-il</w:t>
      </w:r>
      <w:proofErr w:type="spellEnd"/>
      <w:r w:rsidRPr="00FF7CE1">
        <w:t xml:space="preserve"> un garage attenant là où vous habitez (structure avec 3</w:t>
      </w:r>
      <w:r w:rsidR="00A64F26">
        <w:t> </w:t>
      </w:r>
      <w:r w:rsidRPr="00FF7CE1">
        <w:t xml:space="preserve">murs solides fermés et une porte)? </w:t>
      </w:r>
    </w:p>
    <w:p w14:paraId="307515FC" w14:textId="4250F770" w:rsidR="0056429A" w:rsidRPr="00FF7CE1" w:rsidRDefault="0056429A" w:rsidP="00C87290">
      <w:pPr>
        <w:pStyle w:val="Corpsdetexte"/>
        <w:spacing w:after="60"/>
        <w:ind w:left="850"/>
      </w:pPr>
      <w:r w:rsidRPr="00FF7CE1">
        <w:t>Oui</w:t>
      </w:r>
      <w:r w:rsidRPr="00FF7CE1">
        <w:tab/>
      </w:r>
      <w:r w:rsidRPr="00FF7CE1">
        <w:tab/>
      </w:r>
      <w:r w:rsidRPr="00FF7CE1">
        <w:tab/>
      </w:r>
      <w:r w:rsidRPr="00FF7CE1">
        <w:tab/>
      </w:r>
      <w:r w:rsidR="00C87290">
        <w:t>1</w:t>
      </w:r>
    </w:p>
    <w:p w14:paraId="16D9316D" w14:textId="77777777" w:rsidR="0056429A" w:rsidRPr="00FF7CE1" w:rsidRDefault="0056429A" w:rsidP="00C87290">
      <w:pPr>
        <w:pStyle w:val="Corpsdetexte"/>
        <w:spacing w:after="60"/>
        <w:ind w:left="850"/>
      </w:pPr>
      <w:r w:rsidRPr="00FF7CE1">
        <w:t>Non</w:t>
      </w:r>
      <w:r w:rsidRPr="00FF7CE1">
        <w:tab/>
      </w:r>
      <w:r w:rsidRPr="00FF7CE1">
        <w:tab/>
      </w:r>
      <w:r w:rsidRPr="00FF7CE1">
        <w:tab/>
      </w:r>
      <w:r w:rsidRPr="00FF7CE1">
        <w:tab/>
        <w:t>2</w:t>
      </w:r>
    </w:p>
    <w:p w14:paraId="2549E403" w14:textId="328E54E7" w:rsidR="0056429A" w:rsidRPr="00FF7CE1" w:rsidRDefault="0056429A" w:rsidP="00C87290">
      <w:pPr>
        <w:pStyle w:val="Corpsdetexte"/>
        <w:spacing w:after="60"/>
        <w:ind w:left="850"/>
      </w:pPr>
      <w:r w:rsidRPr="00FF7CE1">
        <w:t>Ne répond pas</w:t>
      </w:r>
      <w:r w:rsidR="00727E2D">
        <w:t>/</w:t>
      </w:r>
      <w:r w:rsidRPr="00FF7CE1">
        <w:t>Refus</w:t>
      </w:r>
      <w:r w:rsidR="00C87290">
        <w:tab/>
      </w:r>
      <w:r w:rsidRPr="00FF7CE1">
        <w:tab/>
        <w:t>88</w:t>
      </w:r>
    </w:p>
    <w:p w14:paraId="562F9874" w14:textId="37315237" w:rsidR="0056429A" w:rsidRPr="00C87290" w:rsidRDefault="00C87290" w:rsidP="00C87290">
      <w:pPr>
        <w:pStyle w:val="Corpsdetexte"/>
        <w:ind w:left="850"/>
      </w:pPr>
      <w:r>
        <w:t>Ne sait pas</w:t>
      </w:r>
      <w:r>
        <w:tab/>
      </w:r>
      <w:r>
        <w:tab/>
      </w:r>
      <w:r>
        <w:tab/>
        <w:t>99</w:t>
      </w:r>
    </w:p>
    <w:p w14:paraId="2B7A33D8" w14:textId="3C99705F" w:rsidR="0056429A" w:rsidRPr="00C87290" w:rsidRDefault="0056429A" w:rsidP="00C87290">
      <w:pPr>
        <w:pStyle w:val="corpsdetexte2"/>
        <w:ind w:left="851" w:hanging="851"/>
      </w:pPr>
      <w:r>
        <w:lastRenderedPageBreak/>
        <w:t>EG9a</w:t>
      </w:r>
      <w:r w:rsidR="00E04F6D" w:rsidRPr="002B7448">
        <w:rPr>
          <w:rStyle w:val="Appeldenotedefin"/>
          <w:b w:val="0"/>
        </w:rPr>
        <w:endnoteReference w:id="5"/>
      </w:r>
      <w:r>
        <w:tab/>
        <w:t xml:space="preserve">Est-ce que de jeunes enfants d’âge </w:t>
      </w:r>
      <w:r w:rsidRPr="00202E45">
        <w:t>préscolaire</w:t>
      </w:r>
      <w:r>
        <w:t xml:space="preserve"> (0 à 5</w:t>
      </w:r>
      <w:r w:rsidR="00A64F26">
        <w:t> </w:t>
      </w:r>
      <w:r>
        <w:t xml:space="preserve">ans) vivent, sont gardés ou viennent en visite régulièrement à votre domicile, incluant les enfants du ménage? </w:t>
      </w:r>
    </w:p>
    <w:p w14:paraId="0A23B545" w14:textId="37BEEBD7" w:rsidR="0056429A" w:rsidRDefault="0056429A" w:rsidP="00C87290">
      <w:pPr>
        <w:pStyle w:val="Corpsdetexte"/>
        <w:spacing w:after="60"/>
        <w:ind w:left="850"/>
      </w:pPr>
      <w:r>
        <w:t>Oui</w:t>
      </w:r>
      <w:r>
        <w:tab/>
      </w:r>
      <w:r>
        <w:tab/>
      </w:r>
      <w:r>
        <w:tab/>
      </w:r>
      <w:r>
        <w:tab/>
      </w:r>
      <w:r w:rsidR="00C87290">
        <w:t>1</w:t>
      </w:r>
    </w:p>
    <w:p w14:paraId="16EDDCB4" w14:textId="759A7653" w:rsidR="0056429A" w:rsidRPr="00AB7A6A" w:rsidRDefault="0056429A" w:rsidP="00C87290">
      <w:pPr>
        <w:pStyle w:val="Corpsdetexte"/>
        <w:spacing w:after="60"/>
        <w:ind w:left="850"/>
      </w:pPr>
      <w:r>
        <w:t>Non</w:t>
      </w:r>
      <w:r>
        <w:tab/>
      </w:r>
      <w:r>
        <w:tab/>
      </w:r>
      <w:r>
        <w:tab/>
      </w:r>
      <w:r>
        <w:tab/>
      </w:r>
      <w:r w:rsidR="00C87290">
        <w:t>2</w:t>
      </w:r>
      <w:r w:rsidR="00C87290">
        <w:tab/>
      </w:r>
      <w:r w:rsidRPr="00AB7A6A">
        <w:t>(</w:t>
      </w:r>
      <w:r w:rsidR="007B245E">
        <w:t>p</w:t>
      </w:r>
      <w:r w:rsidRPr="00AB7A6A">
        <w:t>assez à EC1)</w:t>
      </w:r>
    </w:p>
    <w:p w14:paraId="3E38A78E" w14:textId="2409430C" w:rsidR="0056429A" w:rsidRPr="00AB7A6A" w:rsidRDefault="0056429A" w:rsidP="00C87290">
      <w:pPr>
        <w:pStyle w:val="Corpsdetexte"/>
        <w:spacing w:after="60"/>
        <w:ind w:left="850"/>
      </w:pPr>
      <w:r w:rsidRPr="00AB7A6A">
        <w:t>Ne répond pas</w:t>
      </w:r>
      <w:r w:rsidR="00727E2D">
        <w:t>/</w:t>
      </w:r>
      <w:r w:rsidRPr="00AB7A6A">
        <w:t>Refus</w:t>
      </w:r>
      <w:r w:rsidRPr="00AB7A6A">
        <w:tab/>
      </w:r>
      <w:r w:rsidR="00C87290" w:rsidRPr="00AB7A6A">
        <w:tab/>
        <w:t>88</w:t>
      </w:r>
      <w:r w:rsidR="00C87290" w:rsidRPr="00AB7A6A">
        <w:tab/>
      </w:r>
      <w:r w:rsidRPr="00AB7A6A">
        <w:t>(</w:t>
      </w:r>
      <w:r w:rsidR="007B245E">
        <w:t>p</w:t>
      </w:r>
      <w:r w:rsidRPr="00AB7A6A">
        <w:t>assez à EC1)</w:t>
      </w:r>
    </w:p>
    <w:p w14:paraId="4AAB8BC0" w14:textId="3932116F" w:rsidR="0056429A" w:rsidRPr="00AB7A6A" w:rsidRDefault="00C87290" w:rsidP="00C87290">
      <w:pPr>
        <w:pStyle w:val="Corpsdetexte"/>
        <w:ind w:left="850"/>
      </w:pPr>
      <w:r w:rsidRPr="00AB7A6A">
        <w:t>Ne sait pas</w:t>
      </w:r>
      <w:r w:rsidRPr="00AB7A6A">
        <w:tab/>
      </w:r>
      <w:r w:rsidRPr="00AB7A6A">
        <w:tab/>
      </w:r>
      <w:r w:rsidRPr="00AB7A6A">
        <w:tab/>
        <w:t>99</w:t>
      </w:r>
      <w:r w:rsidRPr="00AB7A6A">
        <w:tab/>
      </w:r>
      <w:r w:rsidR="0056429A" w:rsidRPr="00AB7A6A">
        <w:t>(</w:t>
      </w:r>
      <w:r w:rsidR="007B245E">
        <w:t>p</w:t>
      </w:r>
      <w:r w:rsidR="0056429A" w:rsidRPr="00AB7A6A">
        <w:t>assez à EC1)</w:t>
      </w:r>
    </w:p>
    <w:p w14:paraId="321D0FAE" w14:textId="74024D54" w:rsidR="0056429A" w:rsidRDefault="0056429A" w:rsidP="00A51155">
      <w:pPr>
        <w:pStyle w:val="corpsdetexte2"/>
        <w:ind w:left="851" w:hanging="851"/>
      </w:pPr>
      <w:r w:rsidRPr="0040319B">
        <w:t>E</w:t>
      </w:r>
      <w:r>
        <w:t>G9b</w:t>
      </w:r>
      <w:r w:rsidR="00E04F6D" w:rsidRPr="002B7448">
        <w:rPr>
          <w:rStyle w:val="Appeldenotedefin"/>
          <w:b w:val="0"/>
        </w:rPr>
        <w:endnoteReference w:id="6"/>
      </w:r>
      <w:r w:rsidRPr="0040319B">
        <w:tab/>
        <w:t xml:space="preserve">Parmi ces enfants, y en </w:t>
      </w:r>
      <w:proofErr w:type="spellStart"/>
      <w:r w:rsidRPr="0040319B">
        <w:t>a-t-il</w:t>
      </w:r>
      <w:proofErr w:type="spellEnd"/>
      <w:r w:rsidRPr="0040319B">
        <w:t xml:space="preserve"> qui sont âgés de 6</w:t>
      </w:r>
      <w:r w:rsidR="00A64F26">
        <w:t> </w:t>
      </w:r>
      <w:r w:rsidRPr="0040319B">
        <w:t xml:space="preserve">mois </w:t>
      </w:r>
      <w:r>
        <w:t>à 2</w:t>
      </w:r>
      <w:r w:rsidR="00A64F26">
        <w:t> </w:t>
      </w:r>
      <w:r w:rsidRPr="0040319B">
        <w:t>ans?</w:t>
      </w:r>
    </w:p>
    <w:p w14:paraId="1FEF5244" w14:textId="5AA20086" w:rsidR="0056429A" w:rsidRDefault="0056429A" w:rsidP="00C87290">
      <w:pPr>
        <w:pStyle w:val="Corpsdetexte"/>
        <w:spacing w:after="60"/>
        <w:ind w:left="850"/>
      </w:pPr>
      <w:r>
        <w:t>Oui</w:t>
      </w:r>
      <w:r>
        <w:tab/>
      </w:r>
      <w:r>
        <w:tab/>
      </w:r>
      <w:r>
        <w:tab/>
      </w:r>
      <w:r>
        <w:tab/>
      </w:r>
      <w:r w:rsidR="00C87290">
        <w:t>1</w:t>
      </w:r>
    </w:p>
    <w:p w14:paraId="3B33BC31" w14:textId="77777777" w:rsidR="0056429A" w:rsidRDefault="0056429A" w:rsidP="00C87290">
      <w:pPr>
        <w:pStyle w:val="Corpsdetexte"/>
        <w:spacing w:after="60"/>
        <w:ind w:left="850"/>
      </w:pPr>
      <w:r>
        <w:t>Non</w:t>
      </w:r>
      <w:r>
        <w:tab/>
      </w:r>
      <w:r>
        <w:tab/>
      </w:r>
      <w:r>
        <w:tab/>
      </w:r>
      <w:r>
        <w:tab/>
        <w:t>2</w:t>
      </w:r>
    </w:p>
    <w:p w14:paraId="4AC77433" w14:textId="34E42D9A" w:rsidR="0056429A" w:rsidRDefault="0056429A" w:rsidP="00C87290">
      <w:pPr>
        <w:pStyle w:val="Corpsdetexte"/>
        <w:spacing w:after="60"/>
        <w:ind w:left="850"/>
      </w:pPr>
      <w:r>
        <w:t>Ne répond pas</w:t>
      </w:r>
      <w:r w:rsidR="00727E2D">
        <w:t>/</w:t>
      </w:r>
      <w:r>
        <w:t>Refus</w:t>
      </w:r>
      <w:r>
        <w:tab/>
      </w:r>
      <w:r w:rsidR="00C87290">
        <w:tab/>
      </w:r>
      <w:r>
        <w:t>88</w:t>
      </w:r>
    </w:p>
    <w:p w14:paraId="192A739E" w14:textId="77777777" w:rsidR="004F4AC1" w:rsidRDefault="0056429A" w:rsidP="00C87290">
      <w:pPr>
        <w:pStyle w:val="Corpsdetexte"/>
        <w:ind w:left="850"/>
      </w:pPr>
      <w:r>
        <w:t>Ne sait pas</w:t>
      </w:r>
      <w:r>
        <w:tab/>
      </w:r>
      <w:r>
        <w:tab/>
      </w:r>
      <w:r>
        <w:tab/>
        <w:t>99</w:t>
      </w:r>
    </w:p>
    <w:p w14:paraId="0CA24579" w14:textId="77777777" w:rsidR="004F4AC1" w:rsidRDefault="004F4AC1" w:rsidP="00C87290">
      <w:pPr>
        <w:pStyle w:val="Corpsdetexte"/>
        <w:ind w:left="850"/>
      </w:pPr>
    </w:p>
    <w:p w14:paraId="484FFAF7" w14:textId="77777777" w:rsidR="004F4AC1" w:rsidRDefault="004F4AC1" w:rsidP="00C87290">
      <w:pPr>
        <w:pStyle w:val="Corpsdetexte"/>
        <w:ind w:left="850"/>
        <w:sectPr w:rsidR="004F4AC1" w:rsidSect="00224912">
          <w:headerReference w:type="even" r:id="rId9"/>
          <w:headerReference w:type="default" r:id="rId10"/>
          <w:footerReference w:type="even" r:id="rId11"/>
          <w:footerReference w:type="default" r:id="rId12"/>
          <w:endnotePr>
            <w:numFmt w:val="upperLetter"/>
          </w:endnotePr>
          <w:type w:val="oddPage"/>
          <w:pgSz w:w="12240" w:h="15840" w:code="1"/>
          <w:pgMar w:top="1440" w:right="1440" w:bottom="1440" w:left="1440" w:header="709" w:footer="709" w:gutter="0"/>
          <w:cols w:space="708"/>
          <w:titlePg/>
          <w:docGrid w:linePitch="360"/>
        </w:sectPr>
      </w:pPr>
    </w:p>
    <w:p w14:paraId="7EEC286A" w14:textId="77777777" w:rsidR="0056429A" w:rsidRPr="00904F2A" w:rsidRDefault="0056429A" w:rsidP="00904F2A">
      <w:pPr>
        <w:pStyle w:val="Texteenexergue"/>
        <w:spacing w:after="0"/>
        <w:jc w:val="center"/>
        <w:rPr>
          <w:b/>
          <w:color w:val="1C819A"/>
          <w:sz w:val="28"/>
        </w:rPr>
      </w:pPr>
      <w:r w:rsidRPr="00904F2A">
        <w:rPr>
          <w:b/>
          <w:color w:val="1C819A"/>
          <w:sz w:val="28"/>
        </w:rPr>
        <w:lastRenderedPageBreak/>
        <w:t>Informations sur le domicile</w:t>
      </w:r>
    </w:p>
    <w:p w14:paraId="1414DD3F" w14:textId="10112019" w:rsidR="0056429A" w:rsidRPr="00A46B63" w:rsidRDefault="0056429A" w:rsidP="00086967">
      <w:pPr>
        <w:pStyle w:val="corpsdetexte2"/>
        <w:pBdr>
          <w:bottom w:val="single" w:sz="4" w:space="1" w:color="689527"/>
        </w:pBdr>
        <w:spacing w:before="240" w:after="240"/>
        <w:rPr>
          <w:i/>
          <w:color w:val="689527"/>
          <w:sz w:val="22"/>
        </w:rPr>
      </w:pPr>
      <w:r w:rsidRPr="00A46B63">
        <w:rPr>
          <w:i/>
          <w:color w:val="689527"/>
          <w:sz w:val="22"/>
        </w:rPr>
        <w:t>Confort, isolation et consommation d’énergie</w:t>
      </w:r>
    </w:p>
    <w:p w14:paraId="4DEDCD95" w14:textId="48736A22" w:rsidR="0056429A" w:rsidRPr="00D92DA9" w:rsidRDefault="0056429A" w:rsidP="00D92DA9">
      <w:pPr>
        <w:pStyle w:val="Corpsdetexte"/>
        <w:spacing w:after="120"/>
      </w:pPr>
      <w:r w:rsidRPr="00D92DA9">
        <w:t xml:space="preserve">Veuillez lire ce qui suit à la personne </w:t>
      </w:r>
      <w:r w:rsidR="004F4AC1">
        <w:t>interviewée :</w:t>
      </w:r>
    </w:p>
    <w:p w14:paraId="36F49C07" w14:textId="77777777" w:rsidR="0056429A" w:rsidRPr="00D92DA9" w:rsidRDefault="0056429A" w:rsidP="00FC4439">
      <w:pPr>
        <w:pStyle w:val="Citation"/>
      </w:pPr>
      <w:r w:rsidRPr="00D92DA9">
        <w:t>« Les questions qui vont suivre porteront sur votre confort à l’égard de la température, l’isolation et la consommation d’énergie de votre domicile. »</w:t>
      </w:r>
    </w:p>
    <w:p w14:paraId="684880D6" w14:textId="659C0D80" w:rsidR="0056429A" w:rsidRDefault="0056429A" w:rsidP="00D92DA9">
      <w:pPr>
        <w:pStyle w:val="corpsdetexte2"/>
        <w:ind w:left="851" w:hanging="851"/>
      </w:pPr>
      <w:r>
        <w:t>EC1</w:t>
      </w:r>
      <w:r w:rsidR="00F225AC" w:rsidRPr="002B7448">
        <w:rPr>
          <w:rStyle w:val="Appeldenotedefin"/>
          <w:b w:val="0"/>
        </w:rPr>
        <w:endnoteReference w:id="7"/>
      </w:r>
      <w:r>
        <w:tab/>
      </w:r>
      <w:r w:rsidRPr="00922483">
        <w:t>Par rapport à votre domicile, êtes-vous tout à fait satisfait, plutôt satisfait, peu satisfa</w:t>
      </w:r>
      <w:r w:rsidR="00D92DA9" w:rsidRPr="00922483">
        <w:t>it ou pas du tout satisfait 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939"/>
        <w:gridCol w:w="869"/>
        <w:gridCol w:w="789"/>
        <w:gridCol w:w="896"/>
        <w:gridCol w:w="1253"/>
        <w:gridCol w:w="1053"/>
        <w:gridCol w:w="804"/>
      </w:tblGrid>
      <w:tr w:rsidR="00964B87" w:rsidRPr="00964B87" w14:paraId="47779D5B" w14:textId="77777777" w:rsidTr="006F2C06">
        <w:tc>
          <w:tcPr>
            <w:tcW w:w="1941" w:type="pct"/>
            <w:gridSpan w:val="2"/>
            <w:tcBorders>
              <w:bottom w:val="single" w:sz="4" w:space="0" w:color="auto"/>
            </w:tcBorders>
            <w:shd w:val="clear" w:color="auto" w:fill="D9D9D9"/>
          </w:tcPr>
          <w:p w14:paraId="4083934B" w14:textId="256B15F1" w:rsidR="00482B24" w:rsidRPr="00964B87" w:rsidRDefault="00482B24" w:rsidP="00D92DA9">
            <w:pPr>
              <w:pStyle w:val="Corpsdetexte"/>
              <w:spacing w:after="0" w:line="240" w:lineRule="auto"/>
              <w:rPr>
                <w:sz w:val="18"/>
                <w:szCs w:val="18"/>
              </w:rPr>
            </w:pPr>
          </w:p>
        </w:tc>
        <w:tc>
          <w:tcPr>
            <w:tcW w:w="470" w:type="pct"/>
            <w:shd w:val="clear" w:color="auto" w:fill="D9D9D9"/>
            <w:tcMar>
              <w:left w:w="28" w:type="dxa"/>
              <w:right w:w="28" w:type="dxa"/>
            </w:tcMar>
            <w:vAlign w:val="center"/>
          </w:tcPr>
          <w:p w14:paraId="12B68043" w14:textId="77777777" w:rsidR="00482B24" w:rsidRPr="00964B87" w:rsidRDefault="00482B24" w:rsidP="00D92DA9">
            <w:pPr>
              <w:pStyle w:val="Corpsdetexte"/>
              <w:spacing w:after="0" w:line="240" w:lineRule="auto"/>
              <w:jc w:val="center"/>
              <w:rPr>
                <w:b/>
                <w:sz w:val="18"/>
                <w:szCs w:val="18"/>
              </w:rPr>
            </w:pPr>
            <w:r w:rsidRPr="00964B87">
              <w:rPr>
                <w:b/>
                <w:sz w:val="18"/>
                <w:szCs w:val="18"/>
              </w:rPr>
              <w:t>Tout à fait satisfait</w:t>
            </w:r>
          </w:p>
        </w:tc>
        <w:tc>
          <w:tcPr>
            <w:tcW w:w="427" w:type="pct"/>
            <w:shd w:val="clear" w:color="auto" w:fill="D9D9D9"/>
            <w:tcMar>
              <w:left w:w="28" w:type="dxa"/>
              <w:right w:w="28" w:type="dxa"/>
            </w:tcMar>
            <w:vAlign w:val="center"/>
          </w:tcPr>
          <w:p w14:paraId="7E633FE9" w14:textId="77777777" w:rsidR="00482B24" w:rsidRPr="00964B87" w:rsidRDefault="00482B24" w:rsidP="00D92DA9">
            <w:pPr>
              <w:pStyle w:val="Corpsdetexte"/>
              <w:spacing w:after="0" w:line="240" w:lineRule="auto"/>
              <w:jc w:val="center"/>
              <w:rPr>
                <w:b/>
                <w:sz w:val="18"/>
                <w:szCs w:val="18"/>
              </w:rPr>
            </w:pPr>
            <w:r w:rsidRPr="00964B87">
              <w:rPr>
                <w:b/>
                <w:sz w:val="18"/>
                <w:szCs w:val="18"/>
              </w:rPr>
              <w:t>Plutôt satisfait</w:t>
            </w:r>
          </w:p>
        </w:tc>
        <w:tc>
          <w:tcPr>
            <w:tcW w:w="482" w:type="pct"/>
            <w:shd w:val="clear" w:color="auto" w:fill="D9D9D9"/>
            <w:vAlign w:val="center"/>
          </w:tcPr>
          <w:p w14:paraId="4097C8FA" w14:textId="77777777" w:rsidR="00482B24" w:rsidRPr="00964B87" w:rsidRDefault="00482B24" w:rsidP="00D92DA9">
            <w:pPr>
              <w:pStyle w:val="Corpsdetexte"/>
              <w:spacing w:after="0" w:line="240" w:lineRule="auto"/>
              <w:jc w:val="center"/>
              <w:rPr>
                <w:b/>
                <w:sz w:val="18"/>
                <w:szCs w:val="18"/>
              </w:rPr>
            </w:pPr>
            <w:r w:rsidRPr="00964B87">
              <w:rPr>
                <w:b/>
                <w:sz w:val="18"/>
                <w:szCs w:val="18"/>
              </w:rPr>
              <w:t>Peu satisfait</w:t>
            </w:r>
          </w:p>
        </w:tc>
        <w:tc>
          <w:tcPr>
            <w:tcW w:w="677" w:type="pct"/>
            <w:shd w:val="clear" w:color="auto" w:fill="D9D9D9"/>
            <w:vAlign w:val="center"/>
          </w:tcPr>
          <w:p w14:paraId="1A05F810" w14:textId="38704251" w:rsidR="00482B24" w:rsidRPr="00964B87" w:rsidRDefault="00482B24" w:rsidP="00922483">
            <w:pPr>
              <w:pStyle w:val="Corpsdetexte"/>
              <w:spacing w:after="0" w:line="240" w:lineRule="auto"/>
              <w:jc w:val="center"/>
              <w:rPr>
                <w:b/>
                <w:sz w:val="18"/>
                <w:szCs w:val="18"/>
              </w:rPr>
            </w:pPr>
            <w:r w:rsidRPr="00964B87">
              <w:rPr>
                <w:b/>
                <w:sz w:val="18"/>
                <w:szCs w:val="18"/>
              </w:rPr>
              <w:t>Pas du tout satisfait</w:t>
            </w:r>
          </w:p>
        </w:tc>
        <w:tc>
          <w:tcPr>
            <w:tcW w:w="568" w:type="pct"/>
            <w:shd w:val="clear" w:color="auto" w:fill="D9D9D9"/>
            <w:tcMar>
              <w:left w:w="28" w:type="dxa"/>
              <w:right w:w="28" w:type="dxa"/>
            </w:tcMar>
            <w:vAlign w:val="center"/>
          </w:tcPr>
          <w:p w14:paraId="720A3E19" w14:textId="4BE624D8" w:rsidR="00482B24" w:rsidRPr="00964B87" w:rsidRDefault="00482B24" w:rsidP="00D92DA9">
            <w:pPr>
              <w:pStyle w:val="Corpsdetexte"/>
              <w:spacing w:after="0" w:line="240" w:lineRule="auto"/>
              <w:jc w:val="center"/>
              <w:rPr>
                <w:b/>
                <w:sz w:val="18"/>
                <w:szCs w:val="18"/>
              </w:rPr>
            </w:pPr>
            <w:r w:rsidRPr="00964B87">
              <w:rPr>
                <w:b/>
                <w:sz w:val="18"/>
                <w:szCs w:val="18"/>
              </w:rPr>
              <w:t>Ne répond pas/Refus</w:t>
            </w:r>
          </w:p>
        </w:tc>
        <w:tc>
          <w:tcPr>
            <w:tcW w:w="435" w:type="pct"/>
            <w:shd w:val="clear" w:color="auto" w:fill="D9D9D9"/>
            <w:tcMar>
              <w:left w:w="28" w:type="dxa"/>
              <w:right w:w="28" w:type="dxa"/>
            </w:tcMar>
            <w:vAlign w:val="center"/>
          </w:tcPr>
          <w:p w14:paraId="0DFD3F71" w14:textId="77777777" w:rsidR="00482B24" w:rsidRPr="00964B87" w:rsidRDefault="00482B24" w:rsidP="00D92DA9">
            <w:pPr>
              <w:pStyle w:val="Corpsdetexte"/>
              <w:spacing w:after="0" w:line="240" w:lineRule="auto"/>
              <w:jc w:val="center"/>
              <w:rPr>
                <w:b/>
                <w:sz w:val="18"/>
                <w:szCs w:val="18"/>
              </w:rPr>
            </w:pPr>
            <w:r w:rsidRPr="00964B87">
              <w:rPr>
                <w:b/>
                <w:sz w:val="18"/>
                <w:szCs w:val="18"/>
              </w:rPr>
              <w:t>Ne sait pas</w:t>
            </w:r>
          </w:p>
        </w:tc>
      </w:tr>
      <w:tr w:rsidR="00964B87" w:rsidRPr="00964B87" w14:paraId="4E75C8C6" w14:textId="77777777" w:rsidTr="006F2C06">
        <w:trPr>
          <w:trHeight w:val="397"/>
        </w:trPr>
        <w:tc>
          <w:tcPr>
            <w:tcW w:w="364" w:type="pct"/>
            <w:tcBorders>
              <w:right w:val="nil"/>
            </w:tcBorders>
          </w:tcPr>
          <w:p w14:paraId="52DC7497" w14:textId="0494B61E" w:rsidR="00D64A84" w:rsidRPr="00964B87" w:rsidRDefault="00D64A84" w:rsidP="00F42F5D">
            <w:pPr>
              <w:pStyle w:val="Corpsdetexte"/>
              <w:spacing w:after="0" w:line="240" w:lineRule="auto"/>
              <w:rPr>
                <w:sz w:val="18"/>
                <w:szCs w:val="18"/>
              </w:rPr>
            </w:pPr>
            <w:r w:rsidRPr="00964B87">
              <w:rPr>
                <w:sz w:val="18"/>
                <w:szCs w:val="18"/>
              </w:rPr>
              <w:t>EC1_1</w:t>
            </w:r>
          </w:p>
        </w:tc>
        <w:tc>
          <w:tcPr>
            <w:tcW w:w="1577" w:type="pct"/>
            <w:tcBorders>
              <w:left w:val="nil"/>
            </w:tcBorders>
            <w:vAlign w:val="center"/>
          </w:tcPr>
          <w:p w14:paraId="2A375DFF" w14:textId="027E5F11" w:rsidR="00D64A84" w:rsidRPr="00964B87" w:rsidRDefault="00D64A84" w:rsidP="00F42F5D">
            <w:pPr>
              <w:rPr>
                <w:rFonts w:ascii="HelveticaNeueLT Std" w:eastAsia="Times New Roman" w:hAnsi="HelveticaNeueLT Std" w:cs="Times New Roman"/>
                <w:sz w:val="18"/>
                <w:szCs w:val="18"/>
                <w:lang w:val="fr-CA"/>
              </w:rPr>
            </w:pPr>
            <w:r w:rsidRPr="00964B87">
              <w:rPr>
                <w:rFonts w:ascii="HelveticaNeueLT Std" w:hAnsi="HelveticaNeueLT Std"/>
                <w:sz w:val="18"/>
                <w:szCs w:val="18"/>
              </w:rPr>
              <w:t>sa capacité d’aération et de ventilation, l’été?</w:t>
            </w:r>
          </w:p>
        </w:tc>
        <w:tc>
          <w:tcPr>
            <w:tcW w:w="470" w:type="pct"/>
            <w:vAlign w:val="center"/>
          </w:tcPr>
          <w:p w14:paraId="6E719819" w14:textId="016C1391" w:rsidR="00D64A84" w:rsidRPr="00FC4439" w:rsidRDefault="00D64A84" w:rsidP="00964B87">
            <w:pPr>
              <w:pStyle w:val="Corpsdetexte"/>
              <w:spacing w:after="0" w:line="240" w:lineRule="auto"/>
              <w:jc w:val="center"/>
              <w:rPr>
                <w:b/>
                <w:sz w:val="18"/>
                <w:szCs w:val="18"/>
              </w:rPr>
            </w:pPr>
            <w:r w:rsidRPr="00FC4439">
              <w:rPr>
                <w:b/>
                <w:sz w:val="18"/>
                <w:szCs w:val="18"/>
              </w:rPr>
              <w:t>1</w:t>
            </w:r>
          </w:p>
        </w:tc>
        <w:tc>
          <w:tcPr>
            <w:tcW w:w="427" w:type="pct"/>
            <w:vAlign w:val="center"/>
          </w:tcPr>
          <w:p w14:paraId="16E4EFB8" w14:textId="77777777" w:rsidR="00D64A84" w:rsidRPr="00FC4439" w:rsidRDefault="00D64A84" w:rsidP="00964B87">
            <w:pPr>
              <w:pStyle w:val="Corpsdetexte"/>
              <w:spacing w:after="0" w:line="240" w:lineRule="auto"/>
              <w:jc w:val="center"/>
              <w:rPr>
                <w:b/>
                <w:sz w:val="18"/>
                <w:szCs w:val="18"/>
              </w:rPr>
            </w:pPr>
            <w:r w:rsidRPr="00FC4439">
              <w:rPr>
                <w:b/>
                <w:sz w:val="18"/>
                <w:szCs w:val="18"/>
              </w:rPr>
              <w:t>2</w:t>
            </w:r>
          </w:p>
        </w:tc>
        <w:tc>
          <w:tcPr>
            <w:tcW w:w="482" w:type="pct"/>
            <w:vAlign w:val="center"/>
          </w:tcPr>
          <w:p w14:paraId="67CD2A67" w14:textId="77777777" w:rsidR="00D64A84" w:rsidRPr="00FC4439" w:rsidRDefault="00D64A84" w:rsidP="00964B87">
            <w:pPr>
              <w:pStyle w:val="Corpsdetexte"/>
              <w:spacing w:after="0" w:line="240" w:lineRule="auto"/>
              <w:jc w:val="center"/>
              <w:rPr>
                <w:b/>
                <w:sz w:val="18"/>
                <w:szCs w:val="18"/>
              </w:rPr>
            </w:pPr>
            <w:r w:rsidRPr="00FC4439">
              <w:rPr>
                <w:b/>
                <w:sz w:val="18"/>
                <w:szCs w:val="18"/>
              </w:rPr>
              <w:t>3</w:t>
            </w:r>
          </w:p>
        </w:tc>
        <w:tc>
          <w:tcPr>
            <w:tcW w:w="677" w:type="pct"/>
            <w:vAlign w:val="center"/>
          </w:tcPr>
          <w:p w14:paraId="44E092FA" w14:textId="77777777" w:rsidR="00D64A84" w:rsidRPr="00FC4439" w:rsidRDefault="00D64A84" w:rsidP="00964B87">
            <w:pPr>
              <w:pStyle w:val="Corpsdetexte"/>
              <w:spacing w:after="0" w:line="240" w:lineRule="auto"/>
              <w:jc w:val="center"/>
              <w:rPr>
                <w:b/>
                <w:sz w:val="18"/>
                <w:szCs w:val="18"/>
              </w:rPr>
            </w:pPr>
            <w:r w:rsidRPr="00FC4439">
              <w:rPr>
                <w:b/>
                <w:sz w:val="18"/>
                <w:szCs w:val="18"/>
              </w:rPr>
              <w:t>4</w:t>
            </w:r>
          </w:p>
        </w:tc>
        <w:tc>
          <w:tcPr>
            <w:tcW w:w="568" w:type="pct"/>
            <w:vAlign w:val="center"/>
          </w:tcPr>
          <w:p w14:paraId="76734753" w14:textId="77777777" w:rsidR="00D64A84" w:rsidRPr="00964B87" w:rsidRDefault="00D64A84" w:rsidP="00964B87">
            <w:pPr>
              <w:pStyle w:val="Corpsdetexte"/>
              <w:spacing w:after="0" w:line="240" w:lineRule="auto"/>
              <w:jc w:val="center"/>
              <w:rPr>
                <w:sz w:val="18"/>
                <w:szCs w:val="18"/>
              </w:rPr>
            </w:pPr>
            <w:r w:rsidRPr="00964B87">
              <w:rPr>
                <w:sz w:val="18"/>
                <w:szCs w:val="18"/>
              </w:rPr>
              <w:t>88</w:t>
            </w:r>
          </w:p>
        </w:tc>
        <w:tc>
          <w:tcPr>
            <w:tcW w:w="435" w:type="pct"/>
            <w:vAlign w:val="center"/>
          </w:tcPr>
          <w:p w14:paraId="3F84386F" w14:textId="77777777" w:rsidR="00D64A84" w:rsidRPr="00964B87" w:rsidRDefault="00D64A84" w:rsidP="00964B87">
            <w:pPr>
              <w:pStyle w:val="Corpsdetexte"/>
              <w:spacing w:after="0" w:line="240" w:lineRule="auto"/>
              <w:jc w:val="center"/>
              <w:rPr>
                <w:sz w:val="18"/>
                <w:szCs w:val="18"/>
              </w:rPr>
            </w:pPr>
            <w:r w:rsidRPr="00964B87">
              <w:rPr>
                <w:sz w:val="18"/>
                <w:szCs w:val="18"/>
              </w:rPr>
              <w:t>99</w:t>
            </w:r>
          </w:p>
        </w:tc>
      </w:tr>
      <w:tr w:rsidR="00964B87" w:rsidRPr="00964B87" w14:paraId="129A3192" w14:textId="77777777" w:rsidTr="006F2C06">
        <w:trPr>
          <w:trHeight w:val="397"/>
        </w:trPr>
        <w:tc>
          <w:tcPr>
            <w:tcW w:w="364" w:type="pct"/>
            <w:tcBorders>
              <w:right w:val="nil"/>
            </w:tcBorders>
          </w:tcPr>
          <w:p w14:paraId="17A43497" w14:textId="2751B4E0" w:rsidR="00D64A84" w:rsidRPr="00964B87" w:rsidRDefault="00D64A84" w:rsidP="00F42F5D">
            <w:pPr>
              <w:pStyle w:val="Corpsdetexte"/>
              <w:spacing w:after="0" w:line="240" w:lineRule="auto"/>
              <w:rPr>
                <w:sz w:val="18"/>
                <w:szCs w:val="18"/>
              </w:rPr>
            </w:pPr>
            <w:r w:rsidRPr="00964B87">
              <w:rPr>
                <w:sz w:val="18"/>
                <w:szCs w:val="18"/>
              </w:rPr>
              <w:t>EC1_2</w:t>
            </w:r>
          </w:p>
        </w:tc>
        <w:tc>
          <w:tcPr>
            <w:tcW w:w="1577" w:type="pct"/>
            <w:tcBorders>
              <w:left w:val="nil"/>
            </w:tcBorders>
            <w:vAlign w:val="center"/>
          </w:tcPr>
          <w:p w14:paraId="68B897CF" w14:textId="4511C9EB" w:rsidR="00D64A84" w:rsidRPr="00964B87" w:rsidRDefault="00D64A84" w:rsidP="00F42F5D">
            <w:pPr>
              <w:rPr>
                <w:rFonts w:ascii="HelveticaNeueLT Std" w:eastAsia="Times New Roman" w:hAnsi="HelveticaNeueLT Std" w:cs="Times New Roman"/>
                <w:sz w:val="18"/>
                <w:szCs w:val="18"/>
                <w:lang w:val="fr-CA"/>
              </w:rPr>
            </w:pPr>
            <w:r w:rsidRPr="00964B87">
              <w:rPr>
                <w:rFonts w:ascii="HelveticaNeueLT Std" w:hAnsi="HelveticaNeueLT Std"/>
                <w:sz w:val="18"/>
                <w:szCs w:val="18"/>
              </w:rPr>
              <w:t>sa température intérieure, l’été?</w:t>
            </w:r>
          </w:p>
        </w:tc>
        <w:tc>
          <w:tcPr>
            <w:tcW w:w="470" w:type="pct"/>
            <w:vAlign w:val="center"/>
          </w:tcPr>
          <w:p w14:paraId="11824479" w14:textId="7DD4D33C" w:rsidR="00D64A84" w:rsidRPr="00FC4439" w:rsidRDefault="00D64A84" w:rsidP="00964B87">
            <w:pPr>
              <w:pStyle w:val="Corpsdetexte"/>
              <w:spacing w:after="0" w:line="240" w:lineRule="auto"/>
              <w:jc w:val="center"/>
              <w:rPr>
                <w:b/>
                <w:sz w:val="18"/>
                <w:szCs w:val="18"/>
              </w:rPr>
            </w:pPr>
            <w:r w:rsidRPr="00FC4439">
              <w:rPr>
                <w:b/>
                <w:sz w:val="18"/>
                <w:szCs w:val="18"/>
              </w:rPr>
              <w:t>1</w:t>
            </w:r>
          </w:p>
        </w:tc>
        <w:tc>
          <w:tcPr>
            <w:tcW w:w="427" w:type="pct"/>
            <w:vAlign w:val="center"/>
          </w:tcPr>
          <w:p w14:paraId="4D899199" w14:textId="77777777" w:rsidR="00D64A84" w:rsidRPr="00FC4439" w:rsidRDefault="00D64A84" w:rsidP="00964B87">
            <w:pPr>
              <w:pStyle w:val="Corpsdetexte"/>
              <w:spacing w:after="0" w:line="240" w:lineRule="auto"/>
              <w:jc w:val="center"/>
              <w:rPr>
                <w:b/>
                <w:sz w:val="18"/>
                <w:szCs w:val="18"/>
              </w:rPr>
            </w:pPr>
            <w:r w:rsidRPr="00FC4439">
              <w:rPr>
                <w:b/>
                <w:sz w:val="18"/>
                <w:szCs w:val="18"/>
              </w:rPr>
              <w:t>2</w:t>
            </w:r>
          </w:p>
        </w:tc>
        <w:tc>
          <w:tcPr>
            <w:tcW w:w="482" w:type="pct"/>
            <w:vAlign w:val="center"/>
          </w:tcPr>
          <w:p w14:paraId="31A38AE7" w14:textId="77777777" w:rsidR="00D64A84" w:rsidRPr="00FC4439" w:rsidRDefault="00D64A84" w:rsidP="00964B87">
            <w:pPr>
              <w:pStyle w:val="Corpsdetexte"/>
              <w:spacing w:after="0" w:line="240" w:lineRule="auto"/>
              <w:jc w:val="center"/>
              <w:rPr>
                <w:b/>
                <w:sz w:val="18"/>
                <w:szCs w:val="18"/>
              </w:rPr>
            </w:pPr>
            <w:r w:rsidRPr="00FC4439">
              <w:rPr>
                <w:b/>
                <w:sz w:val="18"/>
                <w:szCs w:val="18"/>
              </w:rPr>
              <w:t>3</w:t>
            </w:r>
          </w:p>
        </w:tc>
        <w:tc>
          <w:tcPr>
            <w:tcW w:w="677" w:type="pct"/>
            <w:vAlign w:val="center"/>
          </w:tcPr>
          <w:p w14:paraId="6A147E1B" w14:textId="77777777" w:rsidR="00D64A84" w:rsidRPr="00FC4439" w:rsidRDefault="00D64A84" w:rsidP="00964B87">
            <w:pPr>
              <w:pStyle w:val="Corpsdetexte"/>
              <w:spacing w:after="0" w:line="240" w:lineRule="auto"/>
              <w:jc w:val="center"/>
              <w:rPr>
                <w:b/>
                <w:sz w:val="18"/>
                <w:szCs w:val="18"/>
              </w:rPr>
            </w:pPr>
            <w:r w:rsidRPr="00FC4439">
              <w:rPr>
                <w:b/>
                <w:sz w:val="18"/>
                <w:szCs w:val="18"/>
              </w:rPr>
              <w:t>4</w:t>
            </w:r>
          </w:p>
        </w:tc>
        <w:tc>
          <w:tcPr>
            <w:tcW w:w="568" w:type="pct"/>
            <w:vAlign w:val="center"/>
          </w:tcPr>
          <w:p w14:paraId="2F36C8DF" w14:textId="77777777" w:rsidR="00D64A84" w:rsidRPr="00964B87" w:rsidRDefault="00D64A84" w:rsidP="00964B87">
            <w:pPr>
              <w:pStyle w:val="Corpsdetexte"/>
              <w:spacing w:after="0" w:line="240" w:lineRule="auto"/>
              <w:jc w:val="center"/>
              <w:rPr>
                <w:sz w:val="18"/>
                <w:szCs w:val="18"/>
              </w:rPr>
            </w:pPr>
            <w:r w:rsidRPr="00964B87">
              <w:rPr>
                <w:sz w:val="18"/>
                <w:szCs w:val="18"/>
              </w:rPr>
              <w:t>88</w:t>
            </w:r>
          </w:p>
        </w:tc>
        <w:tc>
          <w:tcPr>
            <w:tcW w:w="435" w:type="pct"/>
            <w:vAlign w:val="center"/>
          </w:tcPr>
          <w:p w14:paraId="63C4DE8A" w14:textId="77777777" w:rsidR="00D64A84" w:rsidRPr="00964B87" w:rsidRDefault="00D64A84" w:rsidP="00964B87">
            <w:pPr>
              <w:pStyle w:val="Corpsdetexte"/>
              <w:spacing w:after="0" w:line="240" w:lineRule="auto"/>
              <w:jc w:val="center"/>
              <w:rPr>
                <w:sz w:val="18"/>
                <w:szCs w:val="18"/>
              </w:rPr>
            </w:pPr>
            <w:r w:rsidRPr="00964B87">
              <w:rPr>
                <w:sz w:val="18"/>
                <w:szCs w:val="18"/>
              </w:rPr>
              <w:t>99</w:t>
            </w:r>
          </w:p>
        </w:tc>
      </w:tr>
      <w:tr w:rsidR="00964B87" w:rsidRPr="00964B87" w14:paraId="6BC7DC51" w14:textId="77777777" w:rsidTr="006F2C06">
        <w:trPr>
          <w:trHeight w:val="397"/>
        </w:trPr>
        <w:tc>
          <w:tcPr>
            <w:tcW w:w="364" w:type="pct"/>
            <w:tcBorders>
              <w:right w:val="nil"/>
            </w:tcBorders>
          </w:tcPr>
          <w:p w14:paraId="406C74EC" w14:textId="7CD5F07A" w:rsidR="00D64A84" w:rsidRPr="00964B87" w:rsidRDefault="00D64A84" w:rsidP="00F42F5D">
            <w:pPr>
              <w:pStyle w:val="Corpsdetexte"/>
              <w:spacing w:after="0" w:line="240" w:lineRule="auto"/>
              <w:rPr>
                <w:sz w:val="18"/>
                <w:szCs w:val="18"/>
              </w:rPr>
            </w:pPr>
            <w:r w:rsidRPr="00964B87">
              <w:rPr>
                <w:sz w:val="18"/>
                <w:szCs w:val="18"/>
              </w:rPr>
              <w:t>EC1_3</w:t>
            </w:r>
          </w:p>
        </w:tc>
        <w:tc>
          <w:tcPr>
            <w:tcW w:w="1577" w:type="pct"/>
            <w:tcBorders>
              <w:left w:val="nil"/>
            </w:tcBorders>
            <w:vAlign w:val="center"/>
          </w:tcPr>
          <w:p w14:paraId="4C5173F7" w14:textId="567C25CC" w:rsidR="00D64A84" w:rsidRPr="00964B87" w:rsidRDefault="00D64A84" w:rsidP="00F42F5D">
            <w:pPr>
              <w:rPr>
                <w:rFonts w:ascii="HelveticaNeueLT Std" w:eastAsia="Times New Roman" w:hAnsi="HelveticaNeueLT Std" w:cs="Times New Roman"/>
                <w:sz w:val="18"/>
                <w:szCs w:val="18"/>
                <w:lang w:val="fr-CA"/>
              </w:rPr>
            </w:pPr>
            <w:r w:rsidRPr="00964B87">
              <w:rPr>
                <w:rFonts w:ascii="HelveticaNeueLT Std" w:hAnsi="HelveticaNeueLT Std"/>
                <w:sz w:val="18"/>
                <w:szCs w:val="18"/>
              </w:rPr>
              <w:t>sa température intérieure, l’hiver?</w:t>
            </w:r>
          </w:p>
        </w:tc>
        <w:tc>
          <w:tcPr>
            <w:tcW w:w="470" w:type="pct"/>
            <w:vAlign w:val="center"/>
          </w:tcPr>
          <w:p w14:paraId="1BCE5522" w14:textId="4F0D4D0B" w:rsidR="00D64A84" w:rsidRPr="00FC4439" w:rsidRDefault="00D64A84" w:rsidP="00964B87">
            <w:pPr>
              <w:pStyle w:val="Corpsdetexte"/>
              <w:spacing w:after="0" w:line="240" w:lineRule="auto"/>
              <w:jc w:val="center"/>
              <w:rPr>
                <w:b/>
                <w:sz w:val="18"/>
                <w:szCs w:val="18"/>
              </w:rPr>
            </w:pPr>
            <w:r w:rsidRPr="00FC4439">
              <w:rPr>
                <w:b/>
                <w:sz w:val="18"/>
                <w:szCs w:val="18"/>
              </w:rPr>
              <w:t>1</w:t>
            </w:r>
          </w:p>
        </w:tc>
        <w:tc>
          <w:tcPr>
            <w:tcW w:w="427" w:type="pct"/>
            <w:vAlign w:val="center"/>
          </w:tcPr>
          <w:p w14:paraId="55A4B332" w14:textId="77777777" w:rsidR="00D64A84" w:rsidRPr="00FC4439" w:rsidRDefault="00D64A84" w:rsidP="00964B87">
            <w:pPr>
              <w:pStyle w:val="Corpsdetexte"/>
              <w:spacing w:after="0" w:line="240" w:lineRule="auto"/>
              <w:jc w:val="center"/>
              <w:rPr>
                <w:b/>
                <w:sz w:val="18"/>
                <w:szCs w:val="18"/>
              </w:rPr>
            </w:pPr>
            <w:r w:rsidRPr="00FC4439">
              <w:rPr>
                <w:b/>
                <w:sz w:val="18"/>
                <w:szCs w:val="18"/>
              </w:rPr>
              <w:t>2</w:t>
            </w:r>
          </w:p>
        </w:tc>
        <w:tc>
          <w:tcPr>
            <w:tcW w:w="482" w:type="pct"/>
            <w:vAlign w:val="center"/>
          </w:tcPr>
          <w:p w14:paraId="2A7B67B2" w14:textId="77777777" w:rsidR="00D64A84" w:rsidRPr="00FC4439" w:rsidRDefault="00D64A84" w:rsidP="00964B87">
            <w:pPr>
              <w:pStyle w:val="Corpsdetexte"/>
              <w:spacing w:after="0" w:line="240" w:lineRule="auto"/>
              <w:jc w:val="center"/>
              <w:rPr>
                <w:b/>
                <w:sz w:val="18"/>
                <w:szCs w:val="18"/>
              </w:rPr>
            </w:pPr>
            <w:r w:rsidRPr="00FC4439">
              <w:rPr>
                <w:b/>
                <w:sz w:val="18"/>
                <w:szCs w:val="18"/>
              </w:rPr>
              <w:t>3</w:t>
            </w:r>
          </w:p>
        </w:tc>
        <w:tc>
          <w:tcPr>
            <w:tcW w:w="677" w:type="pct"/>
            <w:vAlign w:val="center"/>
          </w:tcPr>
          <w:p w14:paraId="5B45EC08" w14:textId="77777777" w:rsidR="00D64A84" w:rsidRPr="00FC4439" w:rsidRDefault="00D64A84" w:rsidP="00964B87">
            <w:pPr>
              <w:pStyle w:val="Corpsdetexte"/>
              <w:spacing w:after="0" w:line="240" w:lineRule="auto"/>
              <w:jc w:val="center"/>
              <w:rPr>
                <w:b/>
                <w:sz w:val="18"/>
                <w:szCs w:val="18"/>
              </w:rPr>
            </w:pPr>
            <w:r w:rsidRPr="00FC4439">
              <w:rPr>
                <w:b/>
                <w:sz w:val="18"/>
                <w:szCs w:val="18"/>
              </w:rPr>
              <w:t>4</w:t>
            </w:r>
          </w:p>
        </w:tc>
        <w:tc>
          <w:tcPr>
            <w:tcW w:w="568" w:type="pct"/>
            <w:vAlign w:val="center"/>
          </w:tcPr>
          <w:p w14:paraId="247CDCFA" w14:textId="77777777" w:rsidR="00D64A84" w:rsidRPr="00964B87" w:rsidRDefault="00D64A84" w:rsidP="00964B87">
            <w:pPr>
              <w:pStyle w:val="Corpsdetexte"/>
              <w:spacing w:after="0" w:line="240" w:lineRule="auto"/>
              <w:jc w:val="center"/>
              <w:rPr>
                <w:sz w:val="18"/>
                <w:szCs w:val="18"/>
              </w:rPr>
            </w:pPr>
            <w:r w:rsidRPr="00964B87">
              <w:rPr>
                <w:sz w:val="18"/>
                <w:szCs w:val="18"/>
              </w:rPr>
              <w:t>88</w:t>
            </w:r>
          </w:p>
        </w:tc>
        <w:tc>
          <w:tcPr>
            <w:tcW w:w="435" w:type="pct"/>
            <w:vAlign w:val="center"/>
          </w:tcPr>
          <w:p w14:paraId="65363623" w14:textId="77777777" w:rsidR="00D64A84" w:rsidRPr="00964B87" w:rsidRDefault="00D64A84" w:rsidP="00964B87">
            <w:pPr>
              <w:pStyle w:val="Corpsdetexte"/>
              <w:spacing w:after="0" w:line="240" w:lineRule="auto"/>
              <w:jc w:val="center"/>
              <w:rPr>
                <w:sz w:val="18"/>
                <w:szCs w:val="18"/>
              </w:rPr>
            </w:pPr>
            <w:r w:rsidRPr="00964B87">
              <w:rPr>
                <w:sz w:val="18"/>
                <w:szCs w:val="18"/>
              </w:rPr>
              <w:t>99</w:t>
            </w:r>
          </w:p>
        </w:tc>
      </w:tr>
      <w:tr w:rsidR="00964B87" w:rsidRPr="00964B87" w14:paraId="1E22484B" w14:textId="77777777" w:rsidTr="006F2C06">
        <w:trPr>
          <w:trHeight w:val="397"/>
        </w:trPr>
        <w:tc>
          <w:tcPr>
            <w:tcW w:w="364" w:type="pct"/>
            <w:tcBorders>
              <w:right w:val="nil"/>
            </w:tcBorders>
          </w:tcPr>
          <w:p w14:paraId="6D5BF613" w14:textId="12BF7A3B" w:rsidR="00D64A84" w:rsidRPr="00964B87" w:rsidRDefault="00D64A84" w:rsidP="00F42F5D">
            <w:pPr>
              <w:pStyle w:val="Corpsdetexte"/>
              <w:spacing w:after="0" w:line="240" w:lineRule="auto"/>
              <w:rPr>
                <w:sz w:val="18"/>
                <w:szCs w:val="18"/>
              </w:rPr>
            </w:pPr>
            <w:r w:rsidRPr="00964B87">
              <w:rPr>
                <w:sz w:val="18"/>
                <w:szCs w:val="18"/>
              </w:rPr>
              <w:t>EC1_4</w:t>
            </w:r>
          </w:p>
        </w:tc>
        <w:tc>
          <w:tcPr>
            <w:tcW w:w="1577" w:type="pct"/>
            <w:tcBorders>
              <w:left w:val="nil"/>
            </w:tcBorders>
            <w:vAlign w:val="center"/>
          </w:tcPr>
          <w:p w14:paraId="62EE38F5" w14:textId="73C2E364" w:rsidR="00D64A84" w:rsidRPr="00964B87" w:rsidRDefault="00D64A84" w:rsidP="00F42F5D">
            <w:pPr>
              <w:rPr>
                <w:rFonts w:ascii="HelveticaNeueLT Std" w:eastAsia="Times New Roman" w:hAnsi="HelveticaNeueLT Std" w:cs="Times New Roman"/>
                <w:sz w:val="18"/>
                <w:szCs w:val="18"/>
                <w:lang w:val="fr-CA"/>
              </w:rPr>
            </w:pPr>
            <w:r w:rsidRPr="00964B87">
              <w:rPr>
                <w:rFonts w:ascii="HelveticaNeueLT Std" w:hAnsi="HelveticaNeueLT Std"/>
                <w:sz w:val="18"/>
                <w:szCs w:val="18"/>
              </w:rPr>
              <w:t xml:space="preserve">la qualité de l’isolation de votre domicile contre </w:t>
            </w:r>
            <w:r w:rsidRPr="00964B87">
              <w:rPr>
                <w:rFonts w:ascii="HelveticaNeueLT Std" w:hAnsi="HelveticaNeueLT Std"/>
                <w:sz w:val="18"/>
                <w:szCs w:val="18"/>
                <w:u w:val="single"/>
              </w:rPr>
              <w:t>le froid et la chaleur</w:t>
            </w:r>
            <w:r w:rsidRPr="00964B87">
              <w:rPr>
                <w:rFonts w:ascii="HelveticaNeueLT Std" w:hAnsi="HelveticaNeueLT Std"/>
                <w:sz w:val="18"/>
                <w:szCs w:val="18"/>
              </w:rPr>
              <w:t>?</w:t>
            </w:r>
          </w:p>
        </w:tc>
        <w:tc>
          <w:tcPr>
            <w:tcW w:w="470" w:type="pct"/>
            <w:vAlign w:val="center"/>
          </w:tcPr>
          <w:p w14:paraId="7BFC3168" w14:textId="60DEEB1A" w:rsidR="00D64A84" w:rsidRPr="00FC4439" w:rsidRDefault="00D64A84" w:rsidP="00964B87">
            <w:pPr>
              <w:pStyle w:val="Corpsdetexte"/>
              <w:spacing w:after="0" w:line="240" w:lineRule="auto"/>
              <w:jc w:val="center"/>
              <w:rPr>
                <w:b/>
                <w:sz w:val="18"/>
                <w:szCs w:val="18"/>
              </w:rPr>
            </w:pPr>
            <w:r w:rsidRPr="00FC4439">
              <w:rPr>
                <w:b/>
                <w:sz w:val="18"/>
                <w:szCs w:val="18"/>
              </w:rPr>
              <w:t>1</w:t>
            </w:r>
          </w:p>
        </w:tc>
        <w:tc>
          <w:tcPr>
            <w:tcW w:w="427" w:type="pct"/>
            <w:vAlign w:val="center"/>
          </w:tcPr>
          <w:p w14:paraId="15006263" w14:textId="77777777" w:rsidR="00D64A84" w:rsidRPr="00FC4439" w:rsidRDefault="00D64A84" w:rsidP="00964B87">
            <w:pPr>
              <w:pStyle w:val="Corpsdetexte"/>
              <w:spacing w:after="0" w:line="240" w:lineRule="auto"/>
              <w:jc w:val="center"/>
              <w:rPr>
                <w:b/>
                <w:sz w:val="18"/>
                <w:szCs w:val="18"/>
              </w:rPr>
            </w:pPr>
            <w:r w:rsidRPr="00FC4439">
              <w:rPr>
                <w:b/>
                <w:sz w:val="18"/>
                <w:szCs w:val="18"/>
              </w:rPr>
              <w:t>2</w:t>
            </w:r>
          </w:p>
        </w:tc>
        <w:tc>
          <w:tcPr>
            <w:tcW w:w="482" w:type="pct"/>
            <w:vAlign w:val="center"/>
          </w:tcPr>
          <w:p w14:paraId="4ACB3054" w14:textId="77777777" w:rsidR="00D64A84" w:rsidRPr="00FC4439" w:rsidRDefault="00D64A84" w:rsidP="00964B87">
            <w:pPr>
              <w:pStyle w:val="Corpsdetexte"/>
              <w:spacing w:after="0" w:line="240" w:lineRule="auto"/>
              <w:jc w:val="center"/>
              <w:rPr>
                <w:b/>
                <w:sz w:val="18"/>
                <w:szCs w:val="18"/>
              </w:rPr>
            </w:pPr>
            <w:r w:rsidRPr="00FC4439">
              <w:rPr>
                <w:b/>
                <w:sz w:val="18"/>
                <w:szCs w:val="18"/>
              </w:rPr>
              <w:t>3</w:t>
            </w:r>
          </w:p>
        </w:tc>
        <w:tc>
          <w:tcPr>
            <w:tcW w:w="677" w:type="pct"/>
            <w:vAlign w:val="center"/>
          </w:tcPr>
          <w:p w14:paraId="7009E17A" w14:textId="77777777" w:rsidR="00D64A84" w:rsidRPr="00FC4439" w:rsidRDefault="00D64A84" w:rsidP="00964B87">
            <w:pPr>
              <w:pStyle w:val="Corpsdetexte"/>
              <w:spacing w:after="0" w:line="240" w:lineRule="auto"/>
              <w:jc w:val="center"/>
              <w:rPr>
                <w:b/>
                <w:sz w:val="18"/>
                <w:szCs w:val="18"/>
              </w:rPr>
            </w:pPr>
            <w:r w:rsidRPr="00FC4439">
              <w:rPr>
                <w:b/>
                <w:sz w:val="18"/>
                <w:szCs w:val="18"/>
              </w:rPr>
              <w:t>4</w:t>
            </w:r>
          </w:p>
        </w:tc>
        <w:tc>
          <w:tcPr>
            <w:tcW w:w="568" w:type="pct"/>
            <w:vAlign w:val="center"/>
          </w:tcPr>
          <w:p w14:paraId="461BF2CA" w14:textId="77777777" w:rsidR="00D64A84" w:rsidRPr="00964B87" w:rsidRDefault="00D64A84" w:rsidP="00964B87">
            <w:pPr>
              <w:pStyle w:val="Corpsdetexte"/>
              <w:spacing w:after="0" w:line="240" w:lineRule="auto"/>
              <w:jc w:val="center"/>
              <w:rPr>
                <w:sz w:val="18"/>
                <w:szCs w:val="18"/>
              </w:rPr>
            </w:pPr>
            <w:r w:rsidRPr="00964B87">
              <w:rPr>
                <w:sz w:val="18"/>
                <w:szCs w:val="18"/>
              </w:rPr>
              <w:t>88</w:t>
            </w:r>
          </w:p>
        </w:tc>
        <w:tc>
          <w:tcPr>
            <w:tcW w:w="435" w:type="pct"/>
            <w:vAlign w:val="center"/>
          </w:tcPr>
          <w:p w14:paraId="393E17C2" w14:textId="77777777" w:rsidR="00D64A84" w:rsidRPr="00964B87" w:rsidRDefault="00D64A84" w:rsidP="00964B87">
            <w:pPr>
              <w:pStyle w:val="Corpsdetexte"/>
              <w:spacing w:after="0" w:line="240" w:lineRule="auto"/>
              <w:jc w:val="center"/>
              <w:rPr>
                <w:sz w:val="18"/>
                <w:szCs w:val="18"/>
              </w:rPr>
            </w:pPr>
            <w:r w:rsidRPr="00964B87">
              <w:rPr>
                <w:sz w:val="18"/>
                <w:szCs w:val="18"/>
              </w:rPr>
              <w:t>99</w:t>
            </w:r>
          </w:p>
        </w:tc>
      </w:tr>
      <w:tr w:rsidR="00964B87" w:rsidRPr="00964B87" w14:paraId="24A6A1BD" w14:textId="77777777" w:rsidTr="006F2C06">
        <w:trPr>
          <w:trHeight w:val="397"/>
        </w:trPr>
        <w:tc>
          <w:tcPr>
            <w:tcW w:w="364" w:type="pct"/>
            <w:tcBorders>
              <w:right w:val="nil"/>
            </w:tcBorders>
          </w:tcPr>
          <w:p w14:paraId="243C1E6B" w14:textId="5BFFD531" w:rsidR="00D64A84" w:rsidRPr="00964B87" w:rsidRDefault="00D64A84" w:rsidP="00F42F5D">
            <w:pPr>
              <w:pStyle w:val="Corpsdetexte"/>
              <w:spacing w:after="0" w:line="240" w:lineRule="auto"/>
              <w:rPr>
                <w:sz w:val="18"/>
                <w:szCs w:val="18"/>
              </w:rPr>
            </w:pPr>
            <w:r w:rsidRPr="00964B87">
              <w:rPr>
                <w:sz w:val="18"/>
                <w:szCs w:val="18"/>
              </w:rPr>
              <w:t>EC1_5</w:t>
            </w:r>
          </w:p>
        </w:tc>
        <w:tc>
          <w:tcPr>
            <w:tcW w:w="1577" w:type="pct"/>
            <w:tcBorders>
              <w:left w:val="nil"/>
            </w:tcBorders>
            <w:vAlign w:val="center"/>
          </w:tcPr>
          <w:p w14:paraId="2A1DA905" w14:textId="169A5CD4" w:rsidR="00D64A84" w:rsidRPr="00964B87" w:rsidRDefault="00D64A84" w:rsidP="00F42F5D">
            <w:pPr>
              <w:rPr>
                <w:rFonts w:ascii="HelveticaNeueLT Std" w:eastAsia="Times New Roman" w:hAnsi="HelveticaNeueLT Std" w:cs="Times New Roman"/>
                <w:sz w:val="18"/>
                <w:szCs w:val="18"/>
                <w:lang w:val="fr-CA"/>
              </w:rPr>
            </w:pPr>
            <w:r w:rsidRPr="00964B87">
              <w:rPr>
                <w:rFonts w:ascii="HelveticaNeueLT Std" w:hAnsi="HelveticaNeueLT Std"/>
                <w:sz w:val="18"/>
                <w:szCs w:val="18"/>
              </w:rPr>
              <w:t xml:space="preserve">la qualité des fenêtres et portes extérieures de votre domicile contre </w:t>
            </w:r>
            <w:r w:rsidRPr="00964B87">
              <w:rPr>
                <w:rFonts w:ascii="HelveticaNeueLT Std" w:hAnsi="HelveticaNeueLT Std"/>
                <w:sz w:val="18"/>
                <w:szCs w:val="18"/>
                <w:u w:val="single"/>
              </w:rPr>
              <w:t>le froid et la chaleur</w:t>
            </w:r>
            <w:r w:rsidRPr="00964B87">
              <w:rPr>
                <w:rFonts w:ascii="HelveticaNeueLT Std" w:hAnsi="HelveticaNeueLT Std"/>
                <w:sz w:val="18"/>
                <w:szCs w:val="18"/>
              </w:rPr>
              <w:t>?</w:t>
            </w:r>
          </w:p>
        </w:tc>
        <w:tc>
          <w:tcPr>
            <w:tcW w:w="470" w:type="pct"/>
            <w:vAlign w:val="center"/>
          </w:tcPr>
          <w:p w14:paraId="3167B90D" w14:textId="5E77845C" w:rsidR="00D64A84" w:rsidRPr="00FC4439" w:rsidRDefault="00D64A84" w:rsidP="00964B87">
            <w:pPr>
              <w:pStyle w:val="Corpsdetexte"/>
              <w:spacing w:after="0" w:line="240" w:lineRule="auto"/>
              <w:jc w:val="center"/>
              <w:rPr>
                <w:b/>
                <w:sz w:val="18"/>
                <w:szCs w:val="18"/>
              </w:rPr>
            </w:pPr>
            <w:r w:rsidRPr="00FC4439">
              <w:rPr>
                <w:b/>
                <w:sz w:val="18"/>
                <w:szCs w:val="18"/>
              </w:rPr>
              <w:t>1</w:t>
            </w:r>
          </w:p>
        </w:tc>
        <w:tc>
          <w:tcPr>
            <w:tcW w:w="427" w:type="pct"/>
            <w:vAlign w:val="center"/>
          </w:tcPr>
          <w:p w14:paraId="7332FAD1" w14:textId="77777777" w:rsidR="00D64A84" w:rsidRPr="00FC4439" w:rsidRDefault="00D64A84" w:rsidP="00964B87">
            <w:pPr>
              <w:pStyle w:val="Corpsdetexte"/>
              <w:spacing w:after="0" w:line="240" w:lineRule="auto"/>
              <w:jc w:val="center"/>
              <w:rPr>
                <w:b/>
                <w:sz w:val="18"/>
                <w:szCs w:val="18"/>
              </w:rPr>
            </w:pPr>
            <w:r w:rsidRPr="00FC4439">
              <w:rPr>
                <w:b/>
                <w:sz w:val="18"/>
                <w:szCs w:val="18"/>
              </w:rPr>
              <w:t>2</w:t>
            </w:r>
          </w:p>
        </w:tc>
        <w:tc>
          <w:tcPr>
            <w:tcW w:w="482" w:type="pct"/>
            <w:vAlign w:val="center"/>
          </w:tcPr>
          <w:p w14:paraId="05CD0EA1" w14:textId="77777777" w:rsidR="00D64A84" w:rsidRPr="00FC4439" w:rsidRDefault="00D64A84" w:rsidP="00964B87">
            <w:pPr>
              <w:pStyle w:val="Corpsdetexte"/>
              <w:spacing w:after="0" w:line="240" w:lineRule="auto"/>
              <w:jc w:val="center"/>
              <w:rPr>
                <w:b/>
                <w:sz w:val="18"/>
                <w:szCs w:val="18"/>
              </w:rPr>
            </w:pPr>
            <w:r w:rsidRPr="00FC4439">
              <w:rPr>
                <w:b/>
                <w:sz w:val="18"/>
                <w:szCs w:val="18"/>
              </w:rPr>
              <w:t>3</w:t>
            </w:r>
          </w:p>
        </w:tc>
        <w:tc>
          <w:tcPr>
            <w:tcW w:w="677" w:type="pct"/>
            <w:vAlign w:val="center"/>
          </w:tcPr>
          <w:p w14:paraId="26B6DCC7" w14:textId="77777777" w:rsidR="00D64A84" w:rsidRPr="00FC4439" w:rsidRDefault="00D64A84" w:rsidP="00964B87">
            <w:pPr>
              <w:pStyle w:val="Corpsdetexte"/>
              <w:spacing w:after="0" w:line="240" w:lineRule="auto"/>
              <w:jc w:val="center"/>
              <w:rPr>
                <w:b/>
                <w:sz w:val="18"/>
                <w:szCs w:val="18"/>
              </w:rPr>
            </w:pPr>
            <w:r w:rsidRPr="00FC4439">
              <w:rPr>
                <w:b/>
                <w:sz w:val="18"/>
                <w:szCs w:val="18"/>
              </w:rPr>
              <w:t>4</w:t>
            </w:r>
          </w:p>
        </w:tc>
        <w:tc>
          <w:tcPr>
            <w:tcW w:w="568" w:type="pct"/>
            <w:vAlign w:val="center"/>
          </w:tcPr>
          <w:p w14:paraId="5040912A" w14:textId="77777777" w:rsidR="00D64A84" w:rsidRPr="00964B87" w:rsidRDefault="00D64A84" w:rsidP="00964B87">
            <w:pPr>
              <w:pStyle w:val="Corpsdetexte"/>
              <w:spacing w:after="0" w:line="240" w:lineRule="auto"/>
              <w:jc w:val="center"/>
              <w:rPr>
                <w:sz w:val="18"/>
                <w:szCs w:val="18"/>
              </w:rPr>
            </w:pPr>
            <w:r w:rsidRPr="00964B87">
              <w:rPr>
                <w:sz w:val="18"/>
                <w:szCs w:val="18"/>
              </w:rPr>
              <w:t>88</w:t>
            </w:r>
          </w:p>
        </w:tc>
        <w:tc>
          <w:tcPr>
            <w:tcW w:w="435" w:type="pct"/>
            <w:vAlign w:val="center"/>
          </w:tcPr>
          <w:p w14:paraId="580DCE0D" w14:textId="77777777" w:rsidR="00D64A84" w:rsidRPr="00964B87" w:rsidRDefault="00D64A84" w:rsidP="00964B87">
            <w:pPr>
              <w:pStyle w:val="Corpsdetexte"/>
              <w:spacing w:after="0" w:line="240" w:lineRule="auto"/>
              <w:jc w:val="center"/>
              <w:rPr>
                <w:sz w:val="18"/>
                <w:szCs w:val="18"/>
              </w:rPr>
            </w:pPr>
            <w:r w:rsidRPr="00964B87">
              <w:rPr>
                <w:sz w:val="18"/>
                <w:szCs w:val="18"/>
              </w:rPr>
              <w:t>99</w:t>
            </w:r>
          </w:p>
        </w:tc>
      </w:tr>
    </w:tbl>
    <w:p w14:paraId="7F17F323" w14:textId="3AE80144" w:rsidR="0056429A" w:rsidRPr="00A51155" w:rsidRDefault="0056429A" w:rsidP="0012459C">
      <w:pPr>
        <w:pStyle w:val="corpsdetexte2"/>
        <w:spacing w:before="240"/>
        <w:ind w:left="851" w:hanging="851"/>
      </w:pPr>
      <w:r>
        <w:t>EC2</w:t>
      </w:r>
      <w:r w:rsidR="00F225AC" w:rsidRPr="002B7448">
        <w:rPr>
          <w:rStyle w:val="Appeldenotedefin"/>
          <w:b w:val="0"/>
        </w:rPr>
        <w:endnoteReference w:id="8"/>
      </w:r>
      <w:r w:rsidRPr="00C41E43">
        <w:tab/>
      </w:r>
      <w:r>
        <w:t xml:space="preserve">Quelle source d’énergie votre système de chauffage </w:t>
      </w:r>
      <w:r w:rsidRPr="006D54A7">
        <w:rPr>
          <w:u w:val="single"/>
        </w:rPr>
        <w:t>principal</w:t>
      </w:r>
      <w:r>
        <w:t xml:space="preserve"> utilise-t-il</w:t>
      </w:r>
      <w:r w:rsidRPr="00C41E43">
        <w:t xml:space="preserve">? </w:t>
      </w:r>
    </w:p>
    <w:p w14:paraId="68DDB546" w14:textId="049BDFC4" w:rsidR="0056429A" w:rsidRPr="009A52E4" w:rsidRDefault="0056429A" w:rsidP="006D54A7">
      <w:pPr>
        <w:pStyle w:val="Corpsdetexte"/>
        <w:spacing w:after="60"/>
        <w:ind w:left="850"/>
      </w:pPr>
      <w:r w:rsidRPr="009A52E4">
        <w:t xml:space="preserve">Électricité </w:t>
      </w:r>
      <w:r w:rsidRPr="009A52E4">
        <w:tab/>
      </w:r>
      <w:r w:rsidRPr="009A52E4">
        <w:tab/>
      </w:r>
      <w:r w:rsidRPr="009A52E4">
        <w:tab/>
      </w:r>
      <w:r w:rsidRPr="009A52E4">
        <w:tab/>
      </w:r>
      <w:r w:rsidRPr="009A52E4">
        <w:tab/>
      </w:r>
      <w:r w:rsidR="006D3A50">
        <w:tab/>
      </w:r>
      <w:r w:rsidRPr="009A52E4">
        <w:t xml:space="preserve">1 </w:t>
      </w:r>
    </w:p>
    <w:p w14:paraId="1C803438" w14:textId="1310BFD4" w:rsidR="0056429A" w:rsidRPr="009A52E4" w:rsidRDefault="0056429A" w:rsidP="006D54A7">
      <w:pPr>
        <w:pStyle w:val="Corpsdetexte"/>
        <w:spacing w:after="60"/>
        <w:ind w:left="850"/>
      </w:pPr>
      <w:r w:rsidRPr="009A52E4">
        <w:t>Gaz naturel</w:t>
      </w:r>
      <w:r w:rsidRPr="009A52E4">
        <w:tab/>
      </w:r>
      <w:r w:rsidRPr="009A52E4">
        <w:tab/>
      </w:r>
      <w:r w:rsidRPr="009A52E4">
        <w:tab/>
      </w:r>
      <w:r>
        <w:tab/>
      </w:r>
      <w:r>
        <w:tab/>
      </w:r>
      <w:r w:rsidR="006D3A50">
        <w:tab/>
      </w:r>
      <w:r w:rsidRPr="009A52E4">
        <w:t>2</w:t>
      </w:r>
      <w:r w:rsidRPr="00C25B70">
        <w:t xml:space="preserve"> </w:t>
      </w:r>
    </w:p>
    <w:p w14:paraId="7D60107F" w14:textId="5CF3E122" w:rsidR="0056429A" w:rsidRPr="009A52E4" w:rsidRDefault="0056429A" w:rsidP="006D54A7">
      <w:pPr>
        <w:pStyle w:val="Corpsdetexte"/>
        <w:spacing w:after="60"/>
        <w:ind w:left="850"/>
      </w:pPr>
      <w:r w:rsidRPr="009A52E4">
        <w:t xml:space="preserve">Gaz propane </w:t>
      </w:r>
      <w:r w:rsidRPr="009A52E4">
        <w:tab/>
      </w:r>
      <w:r w:rsidRPr="009A52E4">
        <w:tab/>
      </w:r>
      <w:r w:rsidRPr="009A52E4">
        <w:tab/>
      </w:r>
      <w:r w:rsidRPr="009A52E4">
        <w:tab/>
      </w:r>
      <w:r w:rsidRPr="009A52E4">
        <w:tab/>
      </w:r>
      <w:r w:rsidR="006D3A50">
        <w:tab/>
      </w:r>
      <w:r w:rsidRPr="009A52E4">
        <w:t>3</w:t>
      </w:r>
    </w:p>
    <w:p w14:paraId="6965D544" w14:textId="348B3EC5" w:rsidR="0056429A" w:rsidRPr="009A52E4" w:rsidRDefault="0056429A" w:rsidP="006D54A7">
      <w:pPr>
        <w:pStyle w:val="Corpsdetexte"/>
        <w:spacing w:after="60"/>
        <w:ind w:left="850"/>
      </w:pPr>
      <w:r w:rsidRPr="009A52E4">
        <w:t>Huile, mazout</w:t>
      </w:r>
      <w:r w:rsidRPr="009A52E4">
        <w:tab/>
      </w:r>
      <w:r w:rsidRPr="009A52E4">
        <w:tab/>
      </w:r>
      <w:r w:rsidRPr="009A52E4">
        <w:tab/>
      </w:r>
      <w:r w:rsidRPr="009A52E4">
        <w:tab/>
      </w:r>
      <w:r w:rsidRPr="009A52E4">
        <w:tab/>
      </w:r>
      <w:r w:rsidR="006D3A50">
        <w:tab/>
      </w:r>
      <w:r w:rsidRPr="009A52E4">
        <w:t>4</w:t>
      </w:r>
    </w:p>
    <w:p w14:paraId="02B378BC" w14:textId="06CAFE52" w:rsidR="0056429A" w:rsidRPr="009A52E4" w:rsidRDefault="0056429A" w:rsidP="006D54A7">
      <w:pPr>
        <w:pStyle w:val="Corpsdetexte"/>
        <w:spacing w:after="60"/>
        <w:ind w:left="850"/>
      </w:pPr>
      <w:r w:rsidRPr="009A52E4">
        <w:t>Bois</w:t>
      </w:r>
      <w:r>
        <w:t>, bûches écologiques, granules</w:t>
      </w:r>
      <w:r w:rsidRPr="009A52E4">
        <w:t xml:space="preserve"> </w:t>
      </w:r>
      <w:r w:rsidRPr="009A52E4">
        <w:tab/>
      </w:r>
      <w:r w:rsidRPr="009A52E4">
        <w:tab/>
      </w:r>
      <w:r w:rsidR="006D3A50">
        <w:tab/>
      </w:r>
      <w:r w:rsidRPr="009A52E4">
        <w:t>5</w:t>
      </w:r>
    </w:p>
    <w:p w14:paraId="3A2B6E68" w14:textId="650258DB" w:rsidR="0056429A" w:rsidRDefault="0056429A" w:rsidP="006D54A7">
      <w:pPr>
        <w:pStyle w:val="Corpsdetexte"/>
        <w:spacing w:after="60"/>
        <w:ind w:left="850"/>
      </w:pPr>
      <w:r w:rsidRPr="009A52E4">
        <w:t>Autres</w:t>
      </w:r>
      <w:r w:rsidR="006D3A50">
        <w:t xml:space="preserve"> (précisez)</w:t>
      </w:r>
      <w:r>
        <w:t> : ____________________</w:t>
      </w:r>
      <w:r w:rsidR="006D3A50">
        <w:t>_____</w:t>
      </w:r>
      <w:r w:rsidRPr="009A52E4">
        <w:tab/>
      </w:r>
      <w:r w:rsidR="006D3A50">
        <w:tab/>
      </w:r>
      <w:r>
        <w:t xml:space="preserve">6 </w:t>
      </w:r>
    </w:p>
    <w:p w14:paraId="2F3768C5" w14:textId="57AD2DE5" w:rsidR="0056429A" w:rsidRPr="009A52E4" w:rsidRDefault="0056429A" w:rsidP="006D54A7">
      <w:pPr>
        <w:pStyle w:val="Corpsdetexte"/>
        <w:spacing w:after="60"/>
        <w:ind w:left="850"/>
      </w:pPr>
      <w:r>
        <w:t>Ne répond pas</w:t>
      </w:r>
      <w:r w:rsidR="00727E2D">
        <w:t>/</w:t>
      </w:r>
      <w:r>
        <w:t>Refus</w:t>
      </w:r>
      <w:r>
        <w:tab/>
      </w:r>
      <w:r>
        <w:tab/>
      </w:r>
      <w:r>
        <w:tab/>
      </w:r>
      <w:r>
        <w:tab/>
      </w:r>
      <w:r w:rsidR="006D3A50">
        <w:tab/>
      </w:r>
      <w:r w:rsidRPr="009A52E4">
        <w:t>88</w:t>
      </w:r>
      <w:r>
        <w:t xml:space="preserve"> </w:t>
      </w:r>
    </w:p>
    <w:p w14:paraId="55FA916B" w14:textId="778D6790" w:rsidR="0056429A" w:rsidRDefault="0056429A" w:rsidP="006D54A7">
      <w:pPr>
        <w:pStyle w:val="Corpsdetexte"/>
        <w:ind w:left="850"/>
      </w:pPr>
      <w:r w:rsidRPr="009A52E4">
        <w:t>Ne sait pas</w:t>
      </w:r>
      <w:r w:rsidRPr="009A52E4">
        <w:tab/>
      </w:r>
      <w:r w:rsidRPr="009A52E4">
        <w:tab/>
      </w:r>
      <w:r w:rsidRPr="009A52E4">
        <w:tab/>
      </w:r>
      <w:r w:rsidRPr="009A52E4">
        <w:tab/>
      </w:r>
      <w:r>
        <w:tab/>
      </w:r>
      <w:r w:rsidR="006D3A50">
        <w:tab/>
      </w:r>
      <w:r w:rsidRPr="009A52E4">
        <w:t>99</w:t>
      </w:r>
      <w:r w:rsidR="006D54A7">
        <w:t xml:space="preserve"> </w:t>
      </w:r>
    </w:p>
    <w:p w14:paraId="6CBE81FE" w14:textId="718555C8" w:rsidR="0056429A" w:rsidRDefault="0056429A" w:rsidP="006D54A7">
      <w:pPr>
        <w:pStyle w:val="corpsdetexte2"/>
        <w:ind w:left="851" w:hanging="851"/>
      </w:pPr>
      <w:r>
        <w:t>EC3</w:t>
      </w:r>
      <w:r w:rsidR="0087779F" w:rsidRPr="002B7448">
        <w:rPr>
          <w:rStyle w:val="Appeldenotedefin"/>
          <w:b w:val="0"/>
        </w:rPr>
        <w:endnoteReference w:id="9"/>
      </w:r>
      <w:r>
        <w:tab/>
        <w:t>Est-ce que votre domicile dispose d’un système ou d’une source de chauffage dans toutes les pièces habitées</w:t>
      </w:r>
      <w:r w:rsidRPr="008C558E">
        <w:t>?</w:t>
      </w:r>
    </w:p>
    <w:p w14:paraId="638DE156" w14:textId="1317C14F" w:rsidR="0056429A" w:rsidRDefault="0056429A" w:rsidP="006D54A7">
      <w:pPr>
        <w:pStyle w:val="Corpsdetexte"/>
        <w:spacing w:after="60"/>
        <w:ind w:left="850"/>
      </w:pPr>
      <w:r>
        <w:t>Oui</w:t>
      </w:r>
      <w:r>
        <w:tab/>
      </w:r>
      <w:r>
        <w:tab/>
      </w:r>
      <w:r>
        <w:tab/>
      </w:r>
      <w:r>
        <w:tab/>
      </w:r>
      <w:r w:rsidR="006D54A7">
        <w:t>1</w:t>
      </w:r>
    </w:p>
    <w:p w14:paraId="550A8804" w14:textId="77777777" w:rsidR="0056429A" w:rsidRDefault="0056429A" w:rsidP="006D54A7">
      <w:pPr>
        <w:pStyle w:val="Corpsdetexte"/>
        <w:spacing w:after="60"/>
        <w:ind w:left="850"/>
      </w:pPr>
      <w:r>
        <w:t>Non</w:t>
      </w:r>
      <w:r>
        <w:tab/>
      </w:r>
      <w:r>
        <w:tab/>
      </w:r>
      <w:r>
        <w:tab/>
      </w:r>
      <w:r>
        <w:tab/>
        <w:t>2</w:t>
      </w:r>
    </w:p>
    <w:p w14:paraId="1010F140" w14:textId="40E64B84" w:rsidR="0056429A" w:rsidRDefault="0056429A" w:rsidP="006D54A7">
      <w:pPr>
        <w:pStyle w:val="Corpsdetexte"/>
        <w:spacing w:after="60"/>
        <w:ind w:left="850"/>
      </w:pPr>
      <w:r>
        <w:t>Ne répond pas</w:t>
      </w:r>
      <w:r w:rsidR="00727E2D">
        <w:t>/</w:t>
      </w:r>
      <w:r>
        <w:t>Refus</w:t>
      </w:r>
      <w:r>
        <w:tab/>
      </w:r>
      <w:r w:rsidR="006D54A7">
        <w:tab/>
      </w:r>
      <w:r>
        <w:t>88</w:t>
      </w:r>
    </w:p>
    <w:p w14:paraId="5AFCE7A0" w14:textId="344BEA82" w:rsidR="0056429A" w:rsidRDefault="006D54A7" w:rsidP="006D54A7">
      <w:pPr>
        <w:pStyle w:val="Corpsdetexte"/>
        <w:ind w:left="850"/>
      </w:pPr>
      <w:r>
        <w:t>Ne sait pas</w:t>
      </w:r>
      <w:r>
        <w:tab/>
      </w:r>
      <w:r>
        <w:tab/>
      </w:r>
      <w:r>
        <w:tab/>
        <w:t>99</w:t>
      </w:r>
    </w:p>
    <w:p w14:paraId="2B6B8A05" w14:textId="77777777" w:rsidR="006F2C06" w:rsidRDefault="006F2C06" w:rsidP="006D54A7">
      <w:pPr>
        <w:pStyle w:val="Corpsdetexte"/>
        <w:ind w:left="850"/>
        <w:sectPr w:rsidR="006F2C06" w:rsidSect="00224912">
          <w:endnotePr>
            <w:numFmt w:val="upperLetter"/>
          </w:endnotePr>
          <w:pgSz w:w="12240" w:h="15840" w:code="1"/>
          <w:pgMar w:top="1440" w:right="1440" w:bottom="1440" w:left="1440" w:header="709" w:footer="709" w:gutter="0"/>
          <w:cols w:space="708"/>
          <w:docGrid w:linePitch="360"/>
        </w:sectPr>
      </w:pPr>
    </w:p>
    <w:p w14:paraId="6F9374CE" w14:textId="2338CFD2" w:rsidR="0056429A" w:rsidRDefault="0056429A" w:rsidP="006D54A7">
      <w:pPr>
        <w:pStyle w:val="corpsdetexte2"/>
        <w:ind w:left="851" w:hanging="851"/>
      </w:pPr>
      <w:r>
        <w:lastRenderedPageBreak/>
        <w:t>EC4</w:t>
      </w:r>
      <w:r w:rsidR="0087779F" w:rsidRPr="002B7448">
        <w:rPr>
          <w:rStyle w:val="Appeldenotedefin"/>
          <w:b w:val="0"/>
        </w:rPr>
        <w:endnoteReference w:id="10"/>
      </w:r>
      <w:r>
        <w:tab/>
        <w:t>Est-il possible pour les occupants d’ajuster ou de régler la température du système de chauffage dans votre domicile?</w:t>
      </w:r>
    </w:p>
    <w:p w14:paraId="06F4F03C" w14:textId="6166A405" w:rsidR="0056429A" w:rsidRDefault="006F2C06" w:rsidP="006D54A7">
      <w:pPr>
        <w:pStyle w:val="Corpsdetexte"/>
        <w:spacing w:after="60"/>
        <w:ind w:left="850"/>
      </w:pPr>
      <w:r>
        <w:t>Oui</w:t>
      </w:r>
      <w:r>
        <w:tab/>
      </w:r>
      <w:r>
        <w:tab/>
      </w:r>
      <w:r>
        <w:tab/>
      </w:r>
      <w:r>
        <w:tab/>
        <w:t>1</w:t>
      </w:r>
    </w:p>
    <w:p w14:paraId="7DB0E8C3" w14:textId="77777777" w:rsidR="0056429A" w:rsidRDefault="0056429A" w:rsidP="006D54A7">
      <w:pPr>
        <w:pStyle w:val="Corpsdetexte"/>
        <w:spacing w:after="60"/>
        <w:ind w:left="850"/>
      </w:pPr>
      <w:r>
        <w:t>Non</w:t>
      </w:r>
      <w:r>
        <w:tab/>
      </w:r>
      <w:r>
        <w:tab/>
      </w:r>
      <w:r>
        <w:tab/>
      </w:r>
      <w:r>
        <w:tab/>
        <w:t>2</w:t>
      </w:r>
    </w:p>
    <w:p w14:paraId="06DE7F2C" w14:textId="3DE7B43C" w:rsidR="0056429A" w:rsidRDefault="0056429A" w:rsidP="006D54A7">
      <w:pPr>
        <w:pStyle w:val="Corpsdetexte"/>
        <w:spacing w:after="60"/>
        <w:ind w:left="850"/>
      </w:pPr>
      <w:r>
        <w:t>Ne répond pas</w:t>
      </w:r>
      <w:r w:rsidR="00727E2D">
        <w:t>/</w:t>
      </w:r>
      <w:r>
        <w:t>Refus</w:t>
      </w:r>
      <w:r w:rsidR="006D54A7">
        <w:tab/>
      </w:r>
      <w:r>
        <w:tab/>
        <w:t>88</w:t>
      </w:r>
    </w:p>
    <w:p w14:paraId="392765FC" w14:textId="7564BE72" w:rsidR="0056429A" w:rsidRPr="00C41E43" w:rsidRDefault="0056429A" w:rsidP="006D54A7">
      <w:pPr>
        <w:pStyle w:val="Corpsdetexte"/>
        <w:ind w:left="850"/>
      </w:pPr>
      <w:r>
        <w:t>Ne sait pas</w:t>
      </w:r>
      <w:r>
        <w:tab/>
      </w:r>
      <w:r>
        <w:tab/>
      </w:r>
      <w:r>
        <w:tab/>
        <w:t>99</w:t>
      </w:r>
    </w:p>
    <w:p w14:paraId="37805787" w14:textId="55896FFF" w:rsidR="0056429A" w:rsidRPr="00A51155" w:rsidRDefault="0056429A" w:rsidP="00A51155">
      <w:pPr>
        <w:pStyle w:val="corpsdetexte2"/>
        <w:ind w:left="851" w:hanging="851"/>
      </w:pPr>
      <w:r>
        <w:t>EC5a</w:t>
      </w:r>
      <w:r w:rsidR="0087779F" w:rsidRPr="002B7448">
        <w:rPr>
          <w:rStyle w:val="Appeldenotedefin"/>
          <w:b w:val="0"/>
        </w:rPr>
        <w:endnoteReference w:id="11"/>
      </w:r>
      <w:r w:rsidRPr="00C41E43">
        <w:tab/>
      </w:r>
      <w:r>
        <w:t>En plus de votre système de chauffage principal, u</w:t>
      </w:r>
      <w:r w:rsidRPr="00C41E43">
        <w:t>tilisez-vous des appareils de chauffage d’appoint</w:t>
      </w:r>
      <w:r>
        <w:t xml:space="preserve"> ou complémentaires</w:t>
      </w:r>
      <w:r w:rsidRPr="00C41E43">
        <w:t xml:space="preserve"> (ex</w:t>
      </w:r>
      <w:r w:rsidR="00D1782A">
        <w:t>.</w:t>
      </w:r>
      <w:r w:rsidRPr="00C41E43">
        <w:t> : chaufferette</w:t>
      </w:r>
      <w:r>
        <w:t xml:space="preserve"> électrique</w:t>
      </w:r>
      <w:r w:rsidRPr="00C41E43">
        <w:t>, annexe à l’huile, poêle à bois ou foyer</w:t>
      </w:r>
      <w:r>
        <w:t>)</w:t>
      </w:r>
      <w:r w:rsidRPr="00C41E43">
        <w:t xml:space="preserve"> pendant la</w:t>
      </w:r>
      <w:r>
        <w:t xml:space="preserve"> saison froide</w:t>
      </w:r>
      <w:r w:rsidRPr="00C41E43">
        <w:t xml:space="preserve">? </w:t>
      </w:r>
    </w:p>
    <w:p w14:paraId="1BDCA645" w14:textId="5717EA0F" w:rsidR="0056429A" w:rsidRPr="00C25B70" w:rsidRDefault="0056429A" w:rsidP="00916EC5">
      <w:pPr>
        <w:pStyle w:val="Corpsdetexte"/>
        <w:spacing w:after="60"/>
        <w:ind w:left="850"/>
      </w:pPr>
      <w:r>
        <w:t>Oui</w:t>
      </w:r>
      <w:r>
        <w:tab/>
      </w:r>
      <w:r>
        <w:tab/>
      </w:r>
      <w:r>
        <w:tab/>
      </w:r>
      <w:r>
        <w:tab/>
      </w:r>
      <w:r w:rsidR="00A0184A">
        <w:t>1</w:t>
      </w:r>
    </w:p>
    <w:p w14:paraId="7AE35445" w14:textId="63D3D901" w:rsidR="0056429A" w:rsidRPr="008F6746" w:rsidRDefault="0056429A" w:rsidP="00916EC5">
      <w:pPr>
        <w:pStyle w:val="Corpsdetexte"/>
        <w:spacing w:after="60"/>
        <w:ind w:left="850"/>
      </w:pPr>
      <w:r>
        <w:t>Non</w:t>
      </w:r>
      <w:r w:rsidR="00916EC5">
        <w:tab/>
      </w:r>
      <w:r w:rsidR="00916EC5">
        <w:tab/>
      </w:r>
      <w:r>
        <w:tab/>
      </w:r>
      <w:r>
        <w:tab/>
      </w:r>
      <w:r w:rsidR="00CA1B44">
        <w:t>2</w:t>
      </w:r>
      <w:r w:rsidR="00CA1B44">
        <w:tab/>
      </w:r>
      <w:r w:rsidRPr="008F6746">
        <w:t>(</w:t>
      </w:r>
      <w:r w:rsidR="007B245E">
        <w:t>p</w:t>
      </w:r>
      <w:r w:rsidRPr="008F6746">
        <w:t>assez à</w:t>
      </w:r>
      <w:r w:rsidR="0003058A">
        <w:t xml:space="preserve"> </w:t>
      </w:r>
      <w:r w:rsidRPr="008F6746">
        <w:t>EC6)</w:t>
      </w:r>
    </w:p>
    <w:p w14:paraId="7E24C589" w14:textId="0FA7F76A" w:rsidR="0056429A" w:rsidRPr="008F6746" w:rsidRDefault="0056429A" w:rsidP="00916EC5">
      <w:pPr>
        <w:pStyle w:val="Corpsdetexte"/>
        <w:spacing w:after="60"/>
        <w:ind w:left="850"/>
      </w:pPr>
      <w:r w:rsidRPr="008F6746">
        <w:t>Ne répond pas</w:t>
      </w:r>
      <w:r w:rsidR="00727E2D">
        <w:t>/</w:t>
      </w:r>
      <w:r w:rsidRPr="008F6746">
        <w:t>Refus</w:t>
      </w:r>
      <w:r w:rsidRPr="008F6746">
        <w:tab/>
      </w:r>
      <w:r w:rsidRPr="008F6746">
        <w:tab/>
      </w:r>
      <w:r w:rsidR="00CA1B44" w:rsidRPr="008F6746">
        <w:t>88</w:t>
      </w:r>
      <w:r w:rsidR="00CA1B44" w:rsidRPr="008F6746">
        <w:tab/>
      </w:r>
      <w:r w:rsidRPr="008F6746">
        <w:t>(</w:t>
      </w:r>
      <w:r w:rsidR="007B245E">
        <w:t>p</w:t>
      </w:r>
      <w:r w:rsidRPr="008F6746">
        <w:t>assez à</w:t>
      </w:r>
      <w:r w:rsidR="0003058A">
        <w:t xml:space="preserve"> </w:t>
      </w:r>
      <w:r w:rsidRPr="008F6746">
        <w:t>EC6)</w:t>
      </w:r>
    </w:p>
    <w:p w14:paraId="1C6092B5" w14:textId="49A6716E" w:rsidR="0056429A" w:rsidRPr="008F6746" w:rsidRDefault="0056429A" w:rsidP="00916EC5">
      <w:pPr>
        <w:pStyle w:val="Corpsdetexte"/>
        <w:ind w:left="850"/>
      </w:pPr>
      <w:r w:rsidRPr="008F6746">
        <w:t>Ne sait pas</w:t>
      </w:r>
      <w:r w:rsidR="00916EC5" w:rsidRPr="008F6746">
        <w:tab/>
      </w:r>
      <w:r w:rsidRPr="008F6746">
        <w:tab/>
      </w:r>
      <w:r w:rsidRPr="008F6746">
        <w:tab/>
      </w:r>
      <w:r w:rsidR="00CA1B44" w:rsidRPr="008F6746">
        <w:t>99</w:t>
      </w:r>
      <w:r w:rsidR="00CA1B44" w:rsidRPr="008F6746">
        <w:tab/>
      </w:r>
      <w:r w:rsidR="00916EC5" w:rsidRPr="008F6746">
        <w:t>(</w:t>
      </w:r>
      <w:r w:rsidR="007B245E">
        <w:t>p</w:t>
      </w:r>
      <w:r w:rsidR="00916EC5" w:rsidRPr="008F6746">
        <w:t>assez à</w:t>
      </w:r>
      <w:r w:rsidR="0003058A">
        <w:t xml:space="preserve"> </w:t>
      </w:r>
      <w:r w:rsidR="00916EC5" w:rsidRPr="008F6746">
        <w:t>EC6)</w:t>
      </w:r>
    </w:p>
    <w:p w14:paraId="6322D61D" w14:textId="7A74FAFC" w:rsidR="0056429A" w:rsidRPr="008F6746" w:rsidRDefault="0056429A" w:rsidP="00916EC5">
      <w:pPr>
        <w:pStyle w:val="corpsdetexte2"/>
        <w:ind w:left="851" w:hanging="851"/>
      </w:pPr>
      <w:r>
        <w:t>EC5</w:t>
      </w:r>
      <w:r w:rsidRPr="00C41E43">
        <w:t>b</w:t>
      </w:r>
      <w:r w:rsidR="0087779F" w:rsidRPr="002B7448">
        <w:rPr>
          <w:rStyle w:val="Appeldenotedefin"/>
          <w:b w:val="0"/>
        </w:rPr>
        <w:endnoteReference w:id="12"/>
      </w:r>
      <w:r w:rsidRPr="00C41E43">
        <w:tab/>
      </w:r>
      <w:r w:rsidRPr="0058772F">
        <w:t>À quelle fréquence l’utilisez-vous pendant la saison froide</w:t>
      </w:r>
      <w:r w:rsidRPr="008F6746">
        <w:t xml:space="preserve">? </w:t>
      </w:r>
      <w:r w:rsidR="00916EC5" w:rsidRPr="008F6746">
        <w:rPr>
          <w:b w:val="0"/>
        </w:rPr>
        <w:t>(</w:t>
      </w:r>
      <w:r w:rsidR="007B245E">
        <w:rPr>
          <w:b w:val="0"/>
        </w:rPr>
        <w:t>l</w:t>
      </w:r>
      <w:r w:rsidR="00916EC5" w:rsidRPr="008F6746">
        <w:rPr>
          <w:b w:val="0"/>
        </w:rPr>
        <w:t>isez les options</w:t>
      </w:r>
      <w:r w:rsidR="00727E2D">
        <w:rPr>
          <w:b w:val="0"/>
        </w:rPr>
        <w:t> </w:t>
      </w:r>
      <w:r w:rsidR="00916EC5" w:rsidRPr="008F6746">
        <w:rPr>
          <w:b w:val="0"/>
        </w:rPr>
        <w:t>1 à 4)</w:t>
      </w:r>
    </w:p>
    <w:p w14:paraId="4A7CFC96" w14:textId="13E10D99" w:rsidR="0056429A" w:rsidRPr="00C25B70" w:rsidRDefault="0056429A" w:rsidP="00916EC5">
      <w:pPr>
        <w:pStyle w:val="Corpsdetexte"/>
        <w:spacing w:after="60"/>
        <w:ind w:left="850"/>
      </w:pPr>
      <w:r>
        <w:t>Tous les jours</w:t>
      </w:r>
      <w:r>
        <w:tab/>
      </w:r>
      <w:r>
        <w:tab/>
      </w:r>
      <w:r>
        <w:tab/>
      </w:r>
      <w:r>
        <w:tab/>
      </w:r>
      <w:r>
        <w:tab/>
      </w:r>
      <w:r>
        <w:tab/>
      </w:r>
      <w:r w:rsidRPr="00C41E43">
        <w:t>1</w:t>
      </w:r>
    </w:p>
    <w:p w14:paraId="37F2EF78" w14:textId="38E4A415" w:rsidR="0056429A" w:rsidRPr="00C25B70" w:rsidRDefault="0056429A" w:rsidP="00916EC5">
      <w:pPr>
        <w:pStyle w:val="Corpsdetexte"/>
        <w:spacing w:after="60"/>
        <w:ind w:left="850"/>
      </w:pPr>
      <w:r>
        <w:t>Plusieurs fois par sem</w:t>
      </w:r>
      <w:r w:rsidR="00916EC5">
        <w:t>aine (mais pas tous les jours)</w:t>
      </w:r>
      <w:r w:rsidR="00916EC5">
        <w:tab/>
      </w:r>
      <w:r w:rsidRPr="00C41E43">
        <w:t>2</w:t>
      </w:r>
    </w:p>
    <w:p w14:paraId="7DD9946C" w14:textId="36779B69" w:rsidR="0056429A" w:rsidRPr="00C25B70" w:rsidRDefault="0056429A" w:rsidP="00916EC5">
      <w:pPr>
        <w:pStyle w:val="Corpsdetexte"/>
        <w:spacing w:after="60"/>
        <w:ind w:left="850"/>
      </w:pPr>
      <w:r>
        <w:t>Une fois par semaine</w:t>
      </w:r>
      <w:r>
        <w:tab/>
      </w:r>
      <w:r>
        <w:tab/>
      </w:r>
      <w:r>
        <w:tab/>
      </w:r>
      <w:r>
        <w:tab/>
      </w:r>
      <w:r>
        <w:tab/>
      </w:r>
      <w:r w:rsidRPr="00C41E43">
        <w:t>3</w:t>
      </w:r>
    </w:p>
    <w:p w14:paraId="1F1FFE87" w14:textId="77777777" w:rsidR="0056429A" w:rsidRPr="00C25B70" w:rsidRDefault="0056429A" w:rsidP="00916EC5">
      <w:pPr>
        <w:pStyle w:val="Corpsdetexte"/>
        <w:spacing w:after="60"/>
        <w:ind w:left="850"/>
      </w:pPr>
      <w:r>
        <w:t>Moins d’une fois par semaine</w:t>
      </w:r>
      <w:r>
        <w:tab/>
      </w:r>
      <w:r>
        <w:tab/>
      </w:r>
      <w:r>
        <w:tab/>
      </w:r>
      <w:r>
        <w:tab/>
      </w:r>
      <w:r w:rsidRPr="00C41E43">
        <w:t>4</w:t>
      </w:r>
    </w:p>
    <w:p w14:paraId="29744E4C" w14:textId="7329932A" w:rsidR="0056429A" w:rsidRPr="00C25B70" w:rsidRDefault="0056429A" w:rsidP="00916EC5">
      <w:pPr>
        <w:pStyle w:val="Corpsdetexte"/>
        <w:spacing w:after="60"/>
        <w:ind w:left="850"/>
      </w:pPr>
      <w:r>
        <w:t>Ne répond pas</w:t>
      </w:r>
      <w:r w:rsidR="00727E2D">
        <w:t>/</w:t>
      </w:r>
      <w:r>
        <w:t>Refus</w:t>
      </w:r>
      <w:r>
        <w:tab/>
      </w:r>
      <w:r>
        <w:tab/>
      </w:r>
      <w:r>
        <w:tab/>
      </w:r>
      <w:r>
        <w:tab/>
      </w:r>
      <w:r>
        <w:tab/>
      </w:r>
      <w:r w:rsidRPr="00C41E43">
        <w:t>88</w:t>
      </w:r>
    </w:p>
    <w:p w14:paraId="23B144B1" w14:textId="6946C680" w:rsidR="0056429A" w:rsidRPr="00C41E43" w:rsidRDefault="0056429A" w:rsidP="00916EC5">
      <w:pPr>
        <w:pStyle w:val="Corpsdetexte"/>
        <w:ind w:left="850"/>
      </w:pPr>
      <w:r>
        <w:t>Ne sait pas</w:t>
      </w:r>
      <w:r>
        <w:tab/>
      </w:r>
      <w:r>
        <w:tab/>
      </w:r>
      <w:r>
        <w:tab/>
      </w:r>
      <w:r>
        <w:tab/>
      </w:r>
      <w:r>
        <w:tab/>
      </w:r>
      <w:r>
        <w:tab/>
      </w:r>
      <w:r w:rsidRPr="00C41E43">
        <w:t>99</w:t>
      </w:r>
    </w:p>
    <w:p w14:paraId="6C98F915" w14:textId="0BF9EF77" w:rsidR="0056429A" w:rsidRPr="008F6746" w:rsidRDefault="0056429A" w:rsidP="00916EC5">
      <w:pPr>
        <w:pStyle w:val="corpsdetexte2"/>
        <w:ind w:left="851" w:hanging="851"/>
        <w:rPr>
          <w:b w:val="0"/>
        </w:rPr>
      </w:pPr>
      <w:r>
        <w:t>EC5c</w:t>
      </w:r>
      <w:r w:rsidRPr="00C41E43">
        <w:tab/>
        <w:t xml:space="preserve">Quelle est </w:t>
      </w:r>
      <w:r>
        <w:t>sa source d’énergie</w:t>
      </w:r>
      <w:r w:rsidRPr="00C41E43">
        <w:t>?</w:t>
      </w:r>
      <w:r w:rsidR="00916EC5">
        <w:t xml:space="preserve"> </w:t>
      </w:r>
      <w:r w:rsidR="00916EC5" w:rsidRPr="008F6746">
        <w:rPr>
          <w:b w:val="0"/>
        </w:rPr>
        <w:t>(</w:t>
      </w:r>
      <w:r w:rsidR="007B245E">
        <w:rPr>
          <w:b w:val="0"/>
        </w:rPr>
        <w:t>m</w:t>
      </w:r>
      <w:r w:rsidR="00916EC5" w:rsidRPr="008F6746">
        <w:rPr>
          <w:b w:val="0"/>
        </w:rPr>
        <w:t>ulticode)</w:t>
      </w:r>
    </w:p>
    <w:p w14:paraId="439891D7" w14:textId="6B5A3788" w:rsidR="0056429A" w:rsidRPr="009A52E4" w:rsidRDefault="0056429A" w:rsidP="00C25B70">
      <w:pPr>
        <w:pStyle w:val="Corpsdetexte"/>
        <w:spacing w:after="120"/>
        <w:ind w:left="850"/>
      </w:pPr>
      <w:r w:rsidRPr="009A52E4">
        <w:t xml:space="preserve">Électricité </w:t>
      </w:r>
      <w:r>
        <w:t>(ex. : chaufferette)</w:t>
      </w:r>
      <w:r w:rsidRPr="009A52E4">
        <w:tab/>
      </w:r>
      <w:r w:rsidRPr="009A52E4">
        <w:tab/>
      </w:r>
      <w:r w:rsidR="00916EC5">
        <w:tab/>
      </w:r>
      <w:r w:rsidR="00A0184A">
        <w:t>1</w:t>
      </w:r>
    </w:p>
    <w:p w14:paraId="4F1FBEA5" w14:textId="4AF260E6" w:rsidR="0056429A" w:rsidRPr="009A52E4" w:rsidRDefault="0056429A" w:rsidP="00C25B70">
      <w:pPr>
        <w:pStyle w:val="Corpsdetexte"/>
        <w:spacing w:after="120"/>
        <w:ind w:left="850"/>
      </w:pPr>
      <w:r>
        <w:t>Gaz naturel</w:t>
      </w:r>
      <w:r>
        <w:tab/>
      </w:r>
      <w:r>
        <w:tab/>
      </w:r>
      <w:r>
        <w:tab/>
      </w:r>
      <w:r>
        <w:tab/>
      </w:r>
      <w:r>
        <w:tab/>
      </w:r>
      <w:r w:rsidRPr="009A52E4">
        <w:t>2</w:t>
      </w:r>
    </w:p>
    <w:p w14:paraId="0FE19C1B" w14:textId="473B40AA" w:rsidR="0056429A" w:rsidRPr="009A52E4" w:rsidRDefault="0056429A" w:rsidP="00C25B70">
      <w:pPr>
        <w:pStyle w:val="Corpsdetexte"/>
        <w:spacing w:after="120"/>
        <w:ind w:left="850"/>
      </w:pPr>
      <w:r>
        <w:t xml:space="preserve">Gaz propane </w:t>
      </w:r>
      <w:r>
        <w:tab/>
      </w:r>
      <w:r>
        <w:tab/>
      </w:r>
      <w:r>
        <w:tab/>
      </w:r>
      <w:r>
        <w:tab/>
      </w:r>
      <w:r>
        <w:tab/>
      </w:r>
      <w:r w:rsidRPr="009A52E4">
        <w:t>3</w:t>
      </w:r>
    </w:p>
    <w:p w14:paraId="5D2E7B51" w14:textId="472C89B5" w:rsidR="0056429A" w:rsidRPr="009A52E4" w:rsidRDefault="0056429A" w:rsidP="00C25B70">
      <w:pPr>
        <w:pStyle w:val="Corpsdetexte"/>
        <w:spacing w:after="120"/>
        <w:ind w:left="850"/>
      </w:pPr>
      <w:r>
        <w:t>Huile, mazout</w:t>
      </w:r>
      <w:r>
        <w:tab/>
      </w:r>
      <w:r>
        <w:tab/>
      </w:r>
      <w:r>
        <w:tab/>
      </w:r>
      <w:r>
        <w:tab/>
      </w:r>
      <w:r>
        <w:tab/>
      </w:r>
      <w:r w:rsidRPr="009A52E4">
        <w:t>4</w:t>
      </w:r>
    </w:p>
    <w:p w14:paraId="5B3DC584" w14:textId="12ABB754" w:rsidR="0056429A" w:rsidRPr="009A52E4" w:rsidRDefault="0056429A" w:rsidP="00C25B70">
      <w:pPr>
        <w:pStyle w:val="Corpsdetexte"/>
        <w:spacing w:after="120"/>
        <w:ind w:left="850"/>
      </w:pPr>
      <w:r w:rsidRPr="009A52E4">
        <w:t>Bois</w:t>
      </w:r>
      <w:r>
        <w:t>, bûches écologiques, granules</w:t>
      </w:r>
      <w:r w:rsidRPr="009A52E4">
        <w:t xml:space="preserve"> </w:t>
      </w:r>
      <w:r w:rsidRPr="009A52E4">
        <w:tab/>
      </w:r>
      <w:r w:rsidRPr="009A52E4">
        <w:tab/>
        <w:t>5</w:t>
      </w:r>
    </w:p>
    <w:p w14:paraId="6BCF32CA" w14:textId="786854EE" w:rsidR="0056429A" w:rsidRDefault="0056429A" w:rsidP="00C25B70">
      <w:pPr>
        <w:pStyle w:val="Corpsdetexte"/>
        <w:spacing w:after="120"/>
        <w:ind w:left="850"/>
      </w:pPr>
      <w:r w:rsidRPr="009A52E4">
        <w:t>Autres</w:t>
      </w:r>
      <w:r w:rsidR="008F6746">
        <w:t xml:space="preserve"> (précisez)</w:t>
      </w:r>
      <w:r w:rsidR="00916EC5">
        <w:t> </w:t>
      </w:r>
      <w:r>
        <w:t>:</w:t>
      </w:r>
      <w:r w:rsidR="00916EC5">
        <w:t xml:space="preserve"> </w:t>
      </w:r>
      <w:r>
        <w:t>____________________</w:t>
      </w:r>
      <w:r w:rsidRPr="009A52E4">
        <w:tab/>
      </w:r>
      <w:r>
        <w:t>6</w:t>
      </w:r>
    </w:p>
    <w:p w14:paraId="06DC676C" w14:textId="15CD88E1" w:rsidR="0056429A" w:rsidRPr="009A52E4" w:rsidRDefault="0056429A" w:rsidP="00C25B70">
      <w:pPr>
        <w:pStyle w:val="Corpsdetexte"/>
        <w:spacing w:after="120"/>
        <w:ind w:left="850"/>
      </w:pPr>
      <w:r>
        <w:t>Ne répond pas</w:t>
      </w:r>
      <w:r w:rsidR="00727E2D">
        <w:t>/</w:t>
      </w:r>
      <w:r>
        <w:t>Refus</w:t>
      </w:r>
      <w:r>
        <w:tab/>
      </w:r>
      <w:r>
        <w:tab/>
      </w:r>
      <w:r>
        <w:tab/>
      </w:r>
      <w:r>
        <w:tab/>
      </w:r>
      <w:r w:rsidRPr="009A52E4">
        <w:t>88</w:t>
      </w:r>
    </w:p>
    <w:p w14:paraId="323E914F" w14:textId="44A51759" w:rsidR="0056429A" w:rsidRPr="00CA1B44" w:rsidRDefault="0056429A" w:rsidP="00CA1B44">
      <w:pPr>
        <w:pStyle w:val="Corpsdetexte"/>
        <w:ind w:left="850"/>
      </w:pPr>
      <w:r>
        <w:t>Ne sait pas</w:t>
      </w:r>
      <w:r>
        <w:tab/>
      </w:r>
      <w:r>
        <w:tab/>
      </w:r>
      <w:r>
        <w:tab/>
      </w:r>
      <w:r>
        <w:tab/>
      </w:r>
      <w:r>
        <w:tab/>
      </w:r>
      <w:r w:rsidRPr="009A52E4">
        <w:t>99</w:t>
      </w:r>
    </w:p>
    <w:p w14:paraId="6D0DAF57" w14:textId="16014411" w:rsidR="0056429A" w:rsidRPr="00CA1B44" w:rsidRDefault="0056429A" w:rsidP="00CA1B44">
      <w:pPr>
        <w:pStyle w:val="corpsdetexte2"/>
        <w:ind w:left="851" w:hanging="851"/>
      </w:pPr>
      <w:r w:rsidRPr="00F84801">
        <w:t>E</w:t>
      </w:r>
      <w:r>
        <w:t>C6</w:t>
      </w:r>
      <w:r w:rsidR="00481BBD" w:rsidRPr="002B7448">
        <w:rPr>
          <w:rStyle w:val="Appeldenotedefin"/>
          <w:b w:val="0"/>
        </w:rPr>
        <w:endnoteReference w:id="13"/>
      </w:r>
      <w:r>
        <w:tab/>
        <w:t xml:space="preserve">Avez-vous à votre domicile des </w:t>
      </w:r>
      <w:r w:rsidR="00CA1B44">
        <w:t>appareils</w:t>
      </w:r>
      <w:r>
        <w:t xml:space="preserve"> ménagers fonctionnant au gaz (naturel, propane, ou au kérosène) par exemple un four, une cuisinière, un réfrigérateur, un chauffe-eau, une chaufferette ou une sécheuse? </w:t>
      </w:r>
    </w:p>
    <w:p w14:paraId="410C9CCF" w14:textId="43940829" w:rsidR="0056429A" w:rsidRDefault="0056429A" w:rsidP="00CA1B44">
      <w:pPr>
        <w:pStyle w:val="Corpsdetexte"/>
        <w:spacing w:after="60"/>
        <w:ind w:left="850"/>
      </w:pPr>
      <w:r w:rsidRPr="003C6C5A">
        <w:t xml:space="preserve">Oui </w:t>
      </w:r>
      <w:r>
        <w:tab/>
      </w:r>
      <w:r w:rsidR="00CA1B44">
        <w:tab/>
      </w:r>
      <w:r w:rsidR="00CA1B44">
        <w:tab/>
      </w:r>
      <w:r w:rsidR="00CA1B44">
        <w:tab/>
      </w:r>
      <w:r w:rsidRPr="003C6C5A">
        <w:t>1</w:t>
      </w:r>
    </w:p>
    <w:p w14:paraId="1BE882F3" w14:textId="36F7A564" w:rsidR="0056429A" w:rsidRDefault="0056429A" w:rsidP="00CA1B44">
      <w:pPr>
        <w:pStyle w:val="Corpsdetexte"/>
        <w:spacing w:after="60"/>
        <w:ind w:left="850"/>
      </w:pPr>
      <w:r>
        <w:t>Non</w:t>
      </w:r>
      <w:r>
        <w:tab/>
      </w:r>
      <w:r w:rsidR="00CA1B44">
        <w:tab/>
      </w:r>
      <w:r w:rsidR="00CA1B44">
        <w:tab/>
      </w:r>
      <w:r w:rsidR="00CA1B44">
        <w:tab/>
      </w:r>
      <w:r>
        <w:t>2</w:t>
      </w:r>
    </w:p>
    <w:p w14:paraId="41F45E46" w14:textId="345F0259" w:rsidR="0056429A" w:rsidRDefault="0056429A" w:rsidP="00CA1B44">
      <w:pPr>
        <w:pStyle w:val="Corpsdetexte"/>
        <w:spacing w:after="60"/>
        <w:ind w:left="850"/>
      </w:pPr>
      <w:r>
        <w:t>Ne répond pas</w:t>
      </w:r>
      <w:r w:rsidR="00727E2D">
        <w:t>/</w:t>
      </w:r>
      <w:r>
        <w:t>Refus</w:t>
      </w:r>
      <w:r w:rsidR="00CA1B44">
        <w:tab/>
      </w:r>
      <w:r>
        <w:tab/>
        <w:t>88</w:t>
      </w:r>
    </w:p>
    <w:p w14:paraId="56D16D88" w14:textId="1CBF3E1E" w:rsidR="0056429A" w:rsidRDefault="0056429A" w:rsidP="00CA1B44">
      <w:pPr>
        <w:pStyle w:val="Corpsdetexte"/>
        <w:ind w:left="850"/>
      </w:pPr>
      <w:r>
        <w:t>Ne sait pas</w:t>
      </w:r>
      <w:r>
        <w:tab/>
      </w:r>
      <w:r w:rsidR="00CA1B44">
        <w:tab/>
      </w:r>
      <w:r w:rsidR="00CA1B44">
        <w:tab/>
      </w:r>
      <w:r>
        <w:t>99</w:t>
      </w:r>
    </w:p>
    <w:p w14:paraId="111290B9" w14:textId="77777777" w:rsidR="006F2C06" w:rsidRDefault="006F2C06" w:rsidP="00A51155">
      <w:pPr>
        <w:pStyle w:val="corpsdetexte2"/>
        <w:ind w:left="851" w:hanging="851"/>
        <w:sectPr w:rsidR="006F2C06" w:rsidSect="00224912">
          <w:endnotePr>
            <w:numFmt w:val="upperLetter"/>
          </w:endnotePr>
          <w:pgSz w:w="12240" w:h="15840" w:code="1"/>
          <w:pgMar w:top="1440" w:right="1440" w:bottom="1440" w:left="1440" w:header="709" w:footer="709" w:gutter="0"/>
          <w:cols w:space="708"/>
          <w:docGrid w:linePitch="360"/>
        </w:sectPr>
      </w:pPr>
    </w:p>
    <w:p w14:paraId="7967CB5D" w14:textId="39AF31B4" w:rsidR="0056429A" w:rsidRPr="00A51155" w:rsidRDefault="0056429A" w:rsidP="00A51155">
      <w:pPr>
        <w:pStyle w:val="corpsdetexte2"/>
        <w:ind w:left="851" w:hanging="851"/>
      </w:pPr>
      <w:r>
        <w:lastRenderedPageBreak/>
        <w:t>EC7a</w:t>
      </w:r>
      <w:r w:rsidR="00481BBD" w:rsidRPr="002B7448">
        <w:rPr>
          <w:rStyle w:val="Appeldenotedefin"/>
          <w:b w:val="0"/>
        </w:rPr>
        <w:endnoteReference w:id="14"/>
      </w:r>
      <w:r w:rsidRPr="004D609C">
        <w:tab/>
      </w:r>
      <w:r>
        <w:t>Avez-vous l’air c</w:t>
      </w:r>
      <w:r w:rsidR="00D1782A">
        <w:t>onditionn</w:t>
      </w:r>
      <w:r>
        <w:t xml:space="preserve">é à votre domicile? </w:t>
      </w:r>
    </w:p>
    <w:p w14:paraId="5B4EB79B" w14:textId="77777777" w:rsidR="0056429A" w:rsidRDefault="0056429A" w:rsidP="00CA1B44">
      <w:pPr>
        <w:pStyle w:val="Corpsdetexte"/>
        <w:spacing w:after="60"/>
        <w:ind w:left="850"/>
      </w:pPr>
      <w:r>
        <w:t>Oui</w:t>
      </w:r>
      <w:r>
        <w:tab/>
      </w:r>
      <w:r>
        <w:tab/>
      </w:r>
      <w:r>
        <w:tab/>
      </w:r>
      <w:r>
        <w:tab/>
        <w:t>1</w:t>
      </w:r>
    </w:p>
    <w:p w14:paraId="75E6936A" w14:textId="3D3B681D" w:rsidR="0056429A" w:rsidRPr="008F6746" w:rsidRDefault="0056429A" w:rsidP="00CA1B44">
      <w:pPr>
        <w:pStyle w:val="Corpsdetexte"/>
        <w:spacing w:after="60"/>
        <w:ind w:left="850"/>
      </w:pPr>
      <w:r>
        <w:t>Non</w:t>
      </w:r>
      <w:r>
        <w:tab/>
      </w:r>
      <w:r>
        <w:tab/>
      </w:r>
      <w:r>
        <w:tab/>
      </w:r>
      <w:r>
        <w:tab/>
      </w:r>
      <w:r w:rsidR="00CA1B44">
        <w:t>2</w:t>
      </w:r>
      <w:r w:rsidR="00CA1B44">
        <w:tab/>
      </w:r>
      <w:r w:rsidRPr="008F6746">
        <w:t>(</w:t>
      </w:r>
      <w:r w:rsidR="007B245E">
        <w:t>p</w:t>
      </w:r>
      <w:r w:rsidRPr="008F6746">
        <w:t>assez à EC8a)</w:t>
      </w:r>
    </w:p>
    <w:p w14:paraId="29B24F1B" w14:textId="04025442" w:rsidR="0056429A" w:rsidRPr="008F6746" w:rsidRDefault="0056429A" w:rsidP="00CA1B44">
      <w:pPr>
        <w:pStyle w:val="Corpsdetexte"/>
        <w:spacing w:after="60"/>
        <w:ind w:left="850"/>
      </w:pPr>
      <w:r w:rsidRPr="008F6746">
        <w:t>Ne répond pas</w:t>
      </w:r>
      <w:r w:rsidR="00727E2D">
        <w:t>/</w:t>
      </w:r>
      <w:r w:rsidRPr="008F6746">
        <w:t>Refus</w:t>
      </w:r>
      <w:r w:rsidR="00CA1B44" w:rsidRPr="008F6746">
        <w:tab/>
      </w:r>
      <w:r w:rsidR="00CA1B44" w:rsidRPr="008F6746">
        <w:tab/>
        <w:t>88</w:t>
      </w:r>
      <w:r w:rsidR="00CA1B44" w:rsidRPr="008F6746">
        <w:tab/>
      </w:r>
      <w:r w:rsidRPr="008F6746">
        <w:t>(</w:t>
      </w:r>
      <w:r w:rsidR="007B245E">
        <w:t>p</w:t>
      </w:r>
      <w:r w:rsidRPr="008F6746">
        <w:t>assez à EC8a)</w:t>
      </w:r>
    </w:p>
    <w:p w14:paraId="43D672C5" w14:textId="58BCE9FB" w:rsidR="0056429A" w:rsidRPr="008F6746" w:rsidRDefault="00CA1B44" w:rsidP="00CA1B44">
      <w:pPr>
        <w:pStyle w:val="Corpsdetexte"/>
        <w:ind w:left="850"/>
      </w:pPr>
      <w:r w:rsidRPr="008F6746">
        <w:t>Ne sait pas</w:t>
      </w:r>
      <w:r w:rsidRPr="008F6746">
        <w:tab/>
      </w:r>
      <w:r w:rsidRPr="008F6746">
        <w:tab/>
      </w:r>
      <w:r w:rsidRPr="008F6746">
        <w:tab/>
        <w:t>99</w:t>
      </w:r>
      <w:r w:rsidRPr="008F6746">
        <w:tab/>
      </w:r>
      <w:r w:rsidR="0056429A" w:rsidRPr="008F6746">
        <w:t>(</w:t>
      </w:r>
      <w:r w:rsidR="007B245E">
        <w:t>p</w:t>
      </w:r>
      <w:r w:rsidR="0056429A" w:rsidRPr="008F6746">
        <w:t>assez à EC8a)</w:t>
      </w:r>
    </w:p>
    <w:p w14:paraId="68D3990D" w14:textId="777B8BCB" w:rsidR="0056429A" w:rsidRPr="008F6746" w:rsidRDefault="0056429A" w:rsidP="00CA1B44">
      <w:pPr>
        <w:pStyle w:val="corpsdetexte2"/>
        <w:ind w:left="851" w:hanging="851"/>
        <w:rPr>
          <w:b w:val="0"/>
        </w:rPr>
      </w:pPr>
      <w:r>
        <w:t>EC7b</w:t>
      </w:r>
      <w:r w:rsidR="00481BBD" w:rsidRPr="00481BBD">
        <w:rPr>
          <w:rStyle w:val="Appeldenotedefin"/>
          <w:b w:val="0"/>
        </w:rPr>
        <w:endnoteReference w:id="15"/>
      </w:r>
      <w:r w:rsidRPr="004D609C">
        <w:tab/>
      </w:r>
      <w:r>
        <w:t xml:space="preserve">Quel type de climatiseur utilisez-vous? </w:t>
      </w:r>
      <w:r w:rsidR="00CA1B44" w:rsidRPr="008F6746">
        <w:rPr>
          <w:b w:val="0"/>
        </w:rPr>
        <w:t>(</w:t>
      </w:r>
      <w:r w:rsidR="007B245E">
        <w:rPr>
          <w:b w:val="0"/>
        </w:rPr>
        <w:t>l</w:t>
      </w:r>
      <w:r w:rsidR="00CA1B44" w:rsidRPr="008F6746">
        <w:rPr>
          <w:b w:val="0"/>
        </w:rPr>
        <w:t>isez les options</w:t>
      </w:r>
      <w:r w:rsidR="00727E2D">
        <w:rPr>
          <w:b w:val="0"/>
        </w:rPr>
        <w:t> </w:t>
      </w:r>
      <w:r w:rsidR="00CA1B44" w:rsidRPr="008F6746">
        <w:rPr>
          <w:b w:val="0"/>
        </w:rPr>
        <w:t>1 à 4)</w:t>
      </w:r>
    </w:p>
    <w:p w14:paraId="18A38322" w14:textId="59AEEB3F" w:rsidR="0056429A" w:rsidRDefault="0056429A" w:rsidP="00CA1B44">
      <w:pPr>
        <w:pStyle w:val="Corpsdetexte"/>
        <w:spacing w:after="60"/>
        <w:ind w:left="850"/>
      </w:pPr>
      <w:r>
        <w:t>Un climatiseur</w:t>
      </w:r>
      <w:r w:rsidR="00727E2D">
        <w:t>/</w:t>
      </w:r>
      <w:r w:rsidR="00CA1B44">
        <w:t>thermopompe central ou mural</w:t>
      </w:r>
      <w:r w:rsidR="00CA1B44">
        <w:tab/>
      </w:r>
      <w:r w:rsidR="007B245E">
        <w:tab/>
      </w:r>
      <w:r>
        <w:t>1</w:t>
      </w:r>
    </w:p>
    <w:p w14:paraId="53EA690C" w14:textId="79B51F29" w:rsidR="0056429A" w:rsidRDefault="0056429A" w:rsidP="00CA1B44">
      <w:pPr>
        <w:pStyle w:val="Corpsdetexte"/>
        <w:spacing w:after="60"/>
        <w:ind w:left="850"/>
      </w:pPr>
      <w:r>
        <w:t>Un climatiseur installé dans une fenêtre</w:t>
      </w:r>
      <w:r w:rsidR="00CA1B44">
        <w:tab/>
      </w:r>
      <w:r w:rsidR="00CA1B44">
        <w:tab/>
      </w:r>
      <w:r>
        <w:t>2</w:t>
      </w:r>
    </w:p>
    <w:p w14:paraId="62CCC5F4" w14:textId="34796A92" w:rsidR="0056429A" w:rsidRDefault="0056429A" w:rsidP="00CA1B44">
      <w:pPr>
        <w:pStyle w:val="Corpsdetexte"/>
        <w:spacing w:after="60"/>
        <w:ind w:left="850"/>
      </w:pPr>
      <w:r>
        <w:t>Un climatiseur mobile</w:t>
      </w:r>
      <w:r>
        <w:tab/>
      </w:r>
      <w:r>
        <w:tab/>
      </w:r>
      <w:r>
        <w:tab/>
      </w:r>
      <w:r>
        <w:tab/>
      </w:r>
      <w:r>
        <w:tab/>
      </w:r>
      <w:r w:rsidR="00CA1B44">
        <w:t>3</w:t>
      </w:r>
    </w:p>
    <w:p w14:paraId="64D2FE40" w14:textId="09BC63E6" w:rsidR="0056429A" w:rsidRDefault="0056429A" w:rsidP="00CA1B44">
      <w:pPr>
        <w:pStyle w:val="Corpsdetexte"/>
        <w:spacing w:after="60"/>
        <w:ind w:left="850"/>
      </w:pPr>
      <w:r>
        <w:t>Un climatiseur de fe</w:t>
      </w:r>
      <w:r w:rsidR="00967C25">
        <w:t>nêtre ET un climatiseur mobile</w:t>
      </w:r>
      <w:r w:rsidR="00967C25">
        <w:tab/>
      </w:r>
      <w:r>
        <w:t>4</w:t>
      </w:r>
    </w:p>
    <w:p w14:paraId="0D70CA93" w14:textId="43F486D8" w:rsidR="0056429A" w:rsidRDefault="0056429A" w:rsidP="00CA1B44">
      <w:pPr>
        <w:pStyle w:val="Corpsdetexte"/>
        <w:spacing w:after="60"/>
        <w:ind w:left="850"/>
      </w:pPr>
      <w:r>
        <w:t>Ne répond pas</w:t>
      </w:r>
      <w:r w:rsidR="00727E2D">
        <w:t>/</w:t>
      </w:r>
      <w:r>
        <w:t>Refus</w:t>
      </w:r>
      <w:r>
        <w:tab/>
      </w:r>
      <w:r>
        <w:tab/>
      </w:r>
      <w:r>
        <w:tab/>
      </w:r>
      <w:r>
        <w:tab/>
      </w:r>
      <w:r>
        <w:tab/>
        <w:t>88</w:t>
      </w:r>
    </w:p>
    <w:p w14:paraId="272CD482" w14:textId="12B01D4A" w:rsidR="0056429A" w:rsidRPr="00CA1B44" w:rsidRDefault="0056429A" w:rsidP="00CA1B44">
      <w:pPr>
        <w:pStyle w:val="Corpsdetexte"/>
        <w:ind w:left="850"/>
      </w:pPr>
      <w:r>
        <w:t>Ne sait pas</w:t>
      </w:r>
      <w:r w:rsidR="00CA1B44">
        <w:tab/>
      </w:r>
      <w:r w:rsidR="00CA1B44">
        <w:tab/>
      </w:r>
      <w:r w:rsidR="00CA1B44">
        <w:tab/>
      </w:r>
      <w:r w:rsidR="00CA1B44">
        <w:tab/>
      </w:r>
      <w:r w:rsidR="00CA1B44">
        <w:tab/>
      </w:r>
      <w:r w:rsidR="00CA1B44">
        <w:tab/>
        <w:t>99</w:t>
      </w:r>
    </w:p>
    <w:p w14:paraId="7DE13BC4" w14:textId="31BB7ED3" w:rsidR="0056429A" w:rsidRPr="00A51155" w:rsidRDefault="0056429A" w:rsidP="00A51155">
      <w:pPr>
        <w:pStyle w:val="corpsdetexte2"/>
        <w:ind w:left="851" w:hanging="851"/>
      </w:pPr>
      <w:r>
        <w:t>EC7c</w:t>
      </w:r>
      <w:r w:rsidR="00481BBD" w:rsidRPr="00481BBD">
        <w:rPr>
          <w:rStyle w:val="Appeldenotedefin"/>
          <w:b w:val="0"/>
        </w:rPr>
        <w:endnoteReference w:id="16"/>
      </w:r>
      <w:r w:rsidRPr="004D609C">
        <w:tab/>
      </w:r>
      <w:r>
        <w:t>L’été dernier, lorsqu’il faisait très chaud et très humide, à quelle fréquence utilisiez-vous l’air c</w:t>
      </w:r>
      <w:r w:rsidR="00D1782A">
        <w:t>onditionn</w:t>
      </w:r>
      <w:r>
        <w:t>é</w:t>
      </w:r>
      <w:r w:rsidRPr="00DC194C">
        <w:t xml:space="preserve"> </w:t>
      </w:r>
      <w:r>
        <w:t xml:space="preserve">pour rafraichir votre domicile? </w:t>
      </w:r>
    </w:p>
    <w:p w14:paraId="65A84D0C" w14:textId="311F7F39" w:rsidR="0056429A" w:rsidRDefault="0056429A" w:rsidP="00CA1B44">
      <w:pPr>
        <w:pStyle w:val="Corpsdetexte"/>
        <w:spacing w:after="60"/>
        <w:ind w:left="850"/>
      </w:pPr>
      <w:r>
        <w:t>Jamais</w:t>
      </w:r>
      <w:r>
        <w:tab/>
      </w:r>
      <w:r>
        <w:tab/>
      </w:r>
      <w:r>
        <w:tab/>
        <w:t>1</w:t>
      </w:r>
    </w:p>
    <w:p w14:paraId="04A0A186" w14:textId="60B594EF" w:rsidR="0056429A" w:rsidRDefault="0056429A" w:rsidP="00CA1B44">
      <w:pPr>
        <w:pStyle w:val="Corpsdetexte"/>
        <w:spacing w:after="60"/>
        <w:ind w:left="850"/>
      </w:pPr>
      <w:r>
        <w:t>Rarement</w:t>
      </w:r>
      <w:r>
        <w:tab/>
      </w:r>
      <w:r>
        <w:tab/>
      </w:r>
      <w:r>
        <w:tab/>
        <w:t>2</w:t>
      </w:r>
    </w:p>
    <w:p w14:paraId="21615531" w14:textId="5CC6B0B9" w:rsidR="0056429A" w:rsidRDefault="0056429A" w:rsidP="00CA1B44">
      <w:pPr>
        <w:pStyle w:val="Corpsdetexte"/>
        <w:spacing w:after="60"/>
        <w:ind w:left="850"/>
      </w:pPr>
      <w:r>
        <w:t>À l’occasion</w:t>
      </w:r>
      <w:r>
        <w:tab/>
      </w:r>
      <w:r>
        <w:tab/>
      </w:r>
      <w:r>
        <w:tab/>
        <w:t>3</w:t>
      </w:r>
    </w:p>
    <w:p w14:paraId="3602D206" w14:textId="77777777" w:rsidR="00CA1B44" w:rsidRDefault="0056429A" w:rsidP="00CA1B44">
      <w:pPr>
        <w:pStyle w:val="Corpsdetexte"/>
        <w:spacing w:after="60"/>
        <w:ind w:left="850"/>
      </w:pPr>
      <w:r>
        <w:t>Souvent</w:t>
      </w:r>
      <w:r>
        <w:tab/>
      </w:r>
      <w:r>
        <w:tab/>
      </w:r>
      <w:r>
        <w:tab/>
        <w:t>4</w:t>
      </w:r>
    </w:p>
    <w:p w14:paraId="5DBD259E" w14:textId="3F9C26C7" w:rsidR="00CA1B44" w:rsidRDefault="0056429A" w:rsidP="00CA1B44">
      <w:pPr>
        <w:pStyle w:val="Corpsdetexte"/>
        <w:spacing w:after="60"/>
        <w:ind w:left="850"/>
      </w:pPr>
      <w:r>
        <w:t>Toujours</w:t>
      </w:r>
      <w:r>
        <w:tab/>
      </w:r>
      <w:r>
        <w:tab/>
      </w:r>
      <w:r>
        <w:tab/>
        <w:t>5</w:t>
      </w:r>
    </w:p>
    <w:p w14:paraId="1CDDE0C7" w14:textId="0E3F852D" w:rsidR="0056429A" w:rsidRDefault="0056429A" w:rsidP="00CA1B44">
      <w:pPr>
        <w:pStyle w:val="Corpsdetexte"/>
        <w:spacing w:after="60"/>
        <w:ind w:left="850"/>
      </w:pPr>
      <w:r>
        <w:t>Ne répond pas</w:t>
      </w:r>
      <w:r w:rsidR="00727E2D">
        <w:t>/</w:t>
      </w:r>
      <w:r>
        <w:t>Refus</w:t>
      </w:r>
      <w:r>
        <w:tab/>
      </w:r>
      <w:r>
        <w:tab/>
        <w:t>88</w:t>
      </w:r>
    </w:p>
    <w:p w14:paraId="61E408C1" w14:textId="63B9D2BF" w:rsidR="0056429A" w:rsidRDefault="0056429A" w:rsidP="00326F7A">
      <w:pPr>
        <w:pStyle w:val="Corpsdetexte"/>
        <w:ind w:left="850"/>
      </w:pPr>
      <w:r>
        <w:t>Ne sait pas</w:t>
      </w:r>
      <w:r>
        <w:tab/>
      </w:r>
      <w:r>
        <w:tab/>
      </w:r>
      <w:r>
        <w:tab/>
        <w:t>99</w:t>
      </w:r>
    </w:p>
    <w:p w14:paraId="5CF55FA3" w14:textId="2709F41A" w:rsidR="0056429A" w:rsidRPr="008F6746" w:rsidRDefault="0056429A" w:rsidP="00326F7A">
      <w:pPr>
        <w:pStyle w:val="corpsdetexte2"/>
        <w:ind w:left="851" w:hanging="851"/>
        <w:rPr>
          <w:b w:val="0"/>
        </w:rPr>
      </w:pPr>
      <w:r w:rsidRPr="00F64070">
        <w:t>EC8a</w:t>
      </w:r>
      <w:r w:rsidR="00481BBD" w:rsidRPr="003C04A7">
        <w:rPr>
          <w:rStyle w:val="Appeldenotedefin"/>
          <w:b w:val="0"/>
        </w:rPr>
        <w:endnoteReference w:id="17"/>
      </w:r>
      <w:r w:rsidRPr="00F64070">
        <w:tab/>
        <w:t>Avez-vous à votre domicile un balcon, un patio, une terrasse sur le toit ou une cour?</w:t>
      </w:r>
      <w:r w:rsidR="00326F7A">
        <w:t xml:space="preserve"> </w:t>
      </w:r>
      <w:r w:rsidR="00326F7A" w:rsidRPr="008F6746">
        <w:rPr>
          <w:b w:val="0"/>
        </w:rPr>
        <w:t>(</w:t>
      </w:r>
      <w:r w:rsidR="007B245E">
        <w:rPr>
          <w:b w:val="0"/>
        </w:rPr>
        <w:t>l</w:t>
      </w:r>
      <w:r w:rsidR="00326F7A" w:rsidRPr="008F6746">
        <w:rPr>
          <w:b w:val="0"/>
        </w:rPr>
        <w:t>isez options 1 à 3)</w:t>
      </w:r>
    </w:p>
    <w:p w14:paraId="4C62CA0E" w14:textId="357B0934" w:rsidR="0056429A" w:rsidRPr="00F64070" w:rsidRDefault="0056429A" w:rsidP="00326F7A">
      <w:pPr>
        <w:pStyle w:val="Corpsdetexte"/>
        <w:spacing w:after="60"/>
        <w:ind w:left="850"/>
      </w:pPr>
      <w:r w:rsidRPr="00F64070">
        <w:t>Oui, un espace privé uniquement</w:t>
      </w:r>
      <w:r w:rsidRPr="00F64070">
        <w:tab/>
      </w:r>
      <w:r w:rsidRPr="00F64070">
        <w:tab/>
        <w:t>1</w:t>
      </w:r>
    </w:p>
    <w:p w14:paraId="04EE4CC3" w14:textId="77777777" w:rsidR="0056429A" w:rsidRPr="00F64070" w:rsidRDefault="0056429A" w:rsidP="00326F7A">
      <w:pPr>
        <w:pStyle w:val="Corpsdetexte"/>
        <w:spacing w:after="60"/>
        <w:ind w:left="850"/>
      </w:pPr>
      <w:r w:rsidRPr="00F64070">
        <w:t>Oui, un espace commun uniquement</w:t>
      </w:r>
      <w:r w:rsidRPr="00F64070">
        <w:tab/>
      </w:r>
      <w:r w:rsidRPr="00F64070">
        <w:tab/>
        <w:t>2</w:t>
      </w:r>
    </w:p>
    <w:p w14:paraId="450387DE" w14:textId="77777777" w:rsidR="0056429A" w:rsidRPr="00F64070" w:rsidRDefault="0056429A" w:rsidP="00326F7A">
      <w:pPr>
        <w:pStyle w:val="Corpsdetexte"/>
        <w:spacing w:after="60"/>
        <w:ind w:left="850"/>
      </w:pPr>
      <w:r w:rsidRPr="00F64070">
        <w:t>Oui, un espace privé et un espace commun</w:t>
      </w:r>
      <w:r w:rsidRPr="00F64070">
        <w:tab/>
        <w:t>3</w:t>
      </w:r>
    </w:p>
    <w:p w14:paraId="33801DE0" w14:textId="0D678F4A" w:rsidR="0056429A" w:rsidRPr="00C25B70" w:rsidRDefault="0056429A" w:rsidP="00326F7A">
      <w:pPr>
        <w:pStyle w:val="Corpsdetexte"/>
        <w:spacing w:after="60"/>
        <w:ind w:left="850"/>
      </w:pPr>
      <w:r w:rsidRPr="00F64070">
        <w:t>Non, aucun espace</w:t>
      </w:r>
      <w:r w:rsidRPr="00F64070">
        <w:tab/>
      </w:r>
      <w:r w:rsidRPr="00F64070">
        <w:tab/>
      </w:r>
      <w:r w:rsidRPr="00F64070">
        <w:tab/>
      </w:r>
      <w:r w:rsidRPr="00F64070">
        <w:tab/>
        <w:t>4</w:t>
      </w:r>
    </w:p>
    <w:p w14:paraId="5506E620" w14:textId="225B1E1D" w:rsidR="0056429A" w:rsidRPr="00F64070" w:rsidRDefault="0056429A" w:rsidP="00326F7A">
      <w:pPr>
        <w:pStyle w:val="Corpsdetexte"/>
        <w:spacing w:after="60"/>
        <w:ind w:left="850"/>
      </w:pPr>
      <w:r w:rsidRPr="00F64070">
        <w:t>Ne répond pas</w:t>
      </w:r>
      <w:r w:rsidR="00727E2D">
        <w:t>/</w:t>
      </w:r>
      <w:r w:rsidRPr="00F64070">
        <w:t>Refus</w:t>
      </w:r>
      <w:r w:rsidRPr="00F64070">
        <w:tab/>
      </w:r>
      <w:r w:rsidRPr="00F64070">
        <w:tab/>
      </w:r>
      <w:r w:rsidRPr="00F64070">
        <w:tab/>
      </w:r>
      <w:r w:rsidRPr="00F64070">
        <w:tab/>
        <w:t>88</w:t>
      </w:r>
    </w:p>
    <w:p w14:paraId="06EA239E" w14:textId="2D900460" w:rsidR="0056429A" w:rsidRPr="00326F7A" w:rsidRDefault="0056429A" w:rsidP="00326F7A">
      <w:pPr>
        <w:pStyle w:val="Corpsdetexte"/>
        <w:ind w:left="850"/>
      </w:pPr>
      <w:r w:rsidRPr="00F64070">
        <w:t>Ne sait pas</w:t>
      </w:r>
      <w:r w:rsidRPr="00F64070">
        <w:tab/>
      </w:r>
      <w:r w:rsidRPr="00F64070">
        <w:tab/>
      </w:r>
      <w:r w:rsidRPr="00F64070">
        <w:tab/>
      </w:r>
      <w:r w:rsidRPr="00F64070">
        <w:tab/>
      </w:r>
      <w:r w:rsidRPr="00F64070">
        <w:tab/>
        <w:t>99</w:t>
      </w:r>
    </w:p>
    <w:p w14:paraId="5F65128D" w14:textId="32FF3331" w:rsidR="0056429A" w:rsidRPr="00A51155" w:rsidRDefault="0056429A" w:rsidP="00A51155">
      <w:pPr>
        <w:pStyle w:val="corpsdetexte2"/>
        <w:ind w:left="851" w:hanging="851"/>
      </w:pPr>
      <w:r w:rsidRPr="00F64070">
        <w:t>EC8b</w:t>
      </w:r>
      <w:r w:rsidR="00481BBD" w:rsidRPr="00481BBD">
        <w:rPr>
          <w:rStyle w:val="Appeldenotedefin"/>
          <w:b w:val="0"/>
        </w:rPr>
        <w:endnoteReference w:id="18"/>
      </w:r>
      <w:r w:rsidRPr="00F64070">
        <w:tab/>
        <w:t xml:space="preserve">En pensant (au balcon, au </w:t>
      </w:r>
      <w:r>
        <w:t>patio, à la terrasse, à la cour</w:t>
      </w:r>
      <w:r w:rsidRPr="00F64070">
        <w:t>) que vous utilisez</w:t>
      </w:r>
      <w:ins w:id="0" w:author="Julie Douville" w:date="2018-03-22T11:49:00Z">
        <w:r w:rsidR="00D1782A">
          <w:t>-</w:t>
        </w:r>
      </w:ins>
      <w:del w:id="1" w:author="Julie Douville" w:date="2018-03-22T11:49:00Z">
        <w:r w:rsidRPr="00F64070" w:rsidDel="00D1782A">
          <w:delText xml:space="preserve"> </w:delText>
        </w:r>
      </w:del>
      <w:ins w:id="2" w:author="Julie Douville" w:date="2018-03-22T11:49:00Z">
        <w:r w:rsidR="00D1782A">
          <w:t xml:space="preserve">vous </w:t>
        </w:r>
      </w:ins>
      <w:r w:rsidRPr="00F64070">
        <w:t>le plus souvent, y êtes-vous protégé du soleil quand il fait très chaud et très humide l’été, par exemple par un toit, un autre balcon, un parasol, un arbre ou l’ombre d’un autre bâtiment?</w:t>
      </w:r>
    </w:p>
    <w:p w14:paraId="796D4D82" w14:textId="083EA1D4" w:rsidR="0056429A" w:rsidRPr="00F64070" w:rsidRDefault="0056429A" w:rsidP="00326F7A">
      <w:pPr>
        <w:pStyle w:val="Corpsdetexte"/>
        <w:spacing w:after="60"/>
        <w:ind w:left="850"/>
      </w:pPr>
      <w:r w:rsidRPr="00F64070">
        <w:t>Oui</w:t>
      </w:r>
      <w:r w:rsidRPr="00F64070">
        <w:tab/>
      </w:r>
      <w:r w:rsidRPr="00F64070">
        <w:tab/>
      </w:r>
      <w:r w:rsidRPr="00F64070">
        <w:tab/>
      </w:r>
      <w:r w:rsidRPr="00F64070">
        <w:tab/>
        <w:t>1</w:t>
      </w:r>
    </w:p>
    <w:p w14:paraId="71437493" w14:textId="400C792B" w:rsidR="0056429A" w:rsidRPr="00C25B70" w:rsidRDefault="0056429A" w:rsidP="00326F7A">
      <w:pPr>
        <w:pStyle w:val="Corpsdetexte"/>
        <w:spacing w:after="60"/>
        <w:ind w:left="850"/>
      </w:pPr>
      <w:r w:rsidRPr="00F64070">
        <w:t>Non</w:t>
      </w:r>
      <w:r w:rsidRPr="00F64070">
        <w:tab/>
      </w:r>
      <w:r w:rsidRPr="00F64070">
        <w:tab/>
      </w:r>
      <w:r w:rsidRPr="00F64070">
        <w:tab/>
      </w:r>
      <w:r w:rsidRPr="00F64070">
        <w:tab/>
      </w:r>
      <w:r w:rsidR="00326F7A">
        <w:t>2</w:t>
      </w:r>
    </w:p>
    <w:p w14:paraId="43DC3173" w14:textId="1B26F2B3" w:rsidR="0056429A" w:rsidRPr="00F64070" w:rsidRDefault="0056429A" w:rsidP="00326F7A">
      <w:pPr>
        <w:pStyle w:val="Corpsdetexte"/>
        <w:spacing w:after="60"/>
        <w:ind w:left="850"/>
      </w:pPr>
      <w:r w:rsidRPr="00F64070">
        <w:t>Ne répond pas</w:t>
      </w:r>
      <w:r w:rsidR="00727E2D">
        <w:t>/</w:t>
      </w:r>
      <w:r w:rsidRPr="00F64070">
        <w:t>Refus</w:t>
      </w:r>
      <w:r w:rsidRPr="00F64070">
        <w:tab/>
      </w:r>
      <w:r w:rsidRPr="00F64070">
        <w:tab/>
        <w:t>88</w:t>
      </w:r>
    </w:p>
    <w:p w14:paraId="7161E0F7" w14:textId="65D30034" w:rsidR="0056429A" w:rsidRPr="00F64070" w:rsidRDefault="0056429A" w:rsidP="00326F7A">
      <w:pPr>
        <w:pStyle w:val="Corpsdetexte"/>
        <w:ind w:left="850"/>
      </w:pPr>
      <w:r w:rsidRPr="00F64070">
        <w:t>Ne sait pas</w:t>
      </w:r>
      <w:r w:rsidRPr="00F64070">
        <w:tab/>
      </w:r>
      <w:r w:rsidRPr="00F64070">
        <w:tab/>
      </w:r>
      <w:r w:rsidRPr="00F64070">
        <w:tab/>
        <w:t>99</w:t>
      </w:r>
    </w:p>
    <w:p w14:paraId="53005BEA" w14:textId="035BAFCD" w:rsidR="0056429A" w:rsidRPr="008F6746" w:rsidRDefault="0056429A" w:rsidP="00A51155">
      <w:pPr>
        <w:pStyle w:val="corpsdetexte2"/>
        <w:ind w:left="851" w:hanging="851"/>
        <w:rPr>
          <w:b w:val="0"/>
        </w:rPr>
      </w:pPr>
      <w:r w:rsidRPr="00F64070">
        <w:lastRenderedPageBreak/>
        <w:t>EC8c</w:t>
      </w:r>
      <w:r w:rsidRPr="00F64070">
        <w:tab/>
        <w:t xml:space="preserve">Avez-vous accès, </w:t>
      </w:r>
      <w:r>
        <w:t xml:space="preserve">à votre domicile, à une piscine </w:t>
      </w:r>
      <w:r w:rsidRPr="00F64070">
        <w:t>pour vous rafraichir lorsqu’il fait très chaud et très humide, l’été? (</w:t>
      </w:r>
      <w:r w:rsidR="00967C25">
        <w:t>i</w:t>
      </w:r>
      <w:r w:rsidRPr="00F64070">
        <w:t xml:space="preserve">nclure les piscines privées ou communes) </w:t>
      </w:r>
      <w:r w:rsidR="0094130E">
        <w:br/>
      </w:r>
      <w:r w:rsidRPr="008F6746">
        <w:rPr>
          <w:b w:val="0"/>
        </w:rPr>
        <w:t>(</w:t>
      </w:r>
      <w:ins w:id="3" w:author="Julie Douville" w:date="2018-03-22T11:51:00Z">
        <w:r w:rsidR="00D1782A">
          <w:rPr>
            <w:b w:val="0"/>
          </w:rPr>
          <w:t>l</w:t>
        </w:r>
      </w:ins>
      <w:del w:id="4" w:author="Julie Douville" w:date="2018-03-22T11:51:00Z">
        <w:r w:rsidRPr="008F6746" w:rsidDel="00D1782A">
          <w:rPr>
            <w:b w:val="0"/>
          </w:rPr>
          <w:delText>L</w:delText>
        </w:r>
      </w:del>
      <w:r w:rsidRPr="008F6746">
        <w:rPr>
          <w:b w:val="0"/>
        </w:rPr>
        <w:t>isez options 1 à 3)</w:t>
      </w:r>
    </w:p>
    <w:p w14:paraId="4FD30755" w14:textId="784AB0F0" w:rsidR="0056429A" w:rsidRPr="00F64070" w:rsidRDefault="0056429A" w:rsidP="00326F7A">
      <w:pPr>
        <w:pStyle w:val="Corpsdetexte"/>
        <w:spacing w:after="60"/>
        <w:ind w:left="850"/>
      </w:pPr>
      <w:r w:rsidRPr="00F64070">
        <w:t>Oui, une piscine pour les oc</w:t>
      </w:r>
      <w:r w:rsidR="00A0184A">
        <w:t>cupants du domicile uniquement</w:t>
      </w:r>
      <w:r w:rsidR="00A0184A">
        <w:tab/>
      </w:r>
      <w:r w:rsidR="00A0184A">
        <w:tab/>
      </w:r>
      <w:r w:rsidRPr="00F64070">
        <w:t>1</w:t>
      </w:r>
    </w:p>
    <w:p w14:paraId="6DCD3439" w14:textId="68943B2E" w:rsidR="0056429A" w:rsidRPr="00F64070" w:rsidRDefault="0056429A" w:rsidP="00326F7A">
      <w:pPr>
        <w:pStyle w:val="Corpsdetexte"/>
        <w:spacing w:after="60"/>
        <w:ind w:left="850"/>
      </w:pPr>
      <w:r w:rsidRPr="00F64070">
        <w:t>Oui, une piscine collective</w:t>
      </w:r>
      <w:r w:rsidR="00326F7A">
        <w:tab/>
      </w:r>
      <w:r w:rsidR="00326F7A">
        <w:tab/>
      </w:r>
      <w:r w:rsidR="00326F7A">
        <w:tab/>
      </w:r>
      <w:r w:rsidR="00326F7A">
        <w:tab/>
      </w:r>
      <w:r w:rsidR="00326F7A">
        <w:tab/>
      </w:r>
      <w:r w:rsidRPr="00F64070">
        <w:tab/>
        <w:t>2</w:t>
      </w:r>
    </w:p>
    <w:p w14:paraId="74596192" w14:textId="1B249390" w:rsidR="0056429A" w:rsidRPr="00C25B70" w:rsidRDefault="0056429A" w:rsidP="00326F7A">
      <w:pPr>
        <w:pStyle w:val="Corpsdetexte"/>
        <w:spacing w:after="60"/>
        <w:ind w:left="850"/>
      </w:pPr>
      <w:r w:rsidRPr="00F64070">
        <w:t>Non, aucune piscine</w:t>
      </w:r>
      <w:r w:rsidRPr="00F64070">
        <w:tab/>
      </w:r>
      <w:r w:rsidRPr="00F64070">
        <w:tab/>
      </w:r>
      <w:r w:rsidRPr="00F64070">
        <w:tab/>
      </w:r>
      <w:r w:rsidRPr="00F64070">
        <w:tab/>
      </w:r>
      <w:r w:rsidRPr="00F64070">
        <w:tab/>
      </w:r>
      <w:r w:rsidRPr="00F64070">
        <w:tab/>
      </w:r>
      <w:r w:rsidRPr="00F64070">
        <w:tab/>
      </w:r>
      <w:r w:rsidR="00326F7A">
        <w:t>3</w:t>
      </w:r>
    </w:p>
    <w:p w14:paraId="2401096A" w14:textId="7A8349A8" w:rsidR="0056429A" w:rsidRPr="00F64070" w:rsidRDefault="0056429A" w:rsidP="00326F7A">
      <w:pPr>
        <w:pStyle w:val="Corpsdetexte"/>
        <w:spacing w:after="60"/>
        <w:ind w:left="850"/>
      </w:pPr>
      <w:r w:rsidRPr="00F64070">
        <w:t>Ne répond pas</w:t>
      </w:r>
      <w:r w:rsidR="00727E2D">
        <w:t>/</w:t>
      </w:r>
      <w:r w:rsidRPr="00F64070">
        <w:t>Refus</w:t>
      </w:r>
      <w:r w:rsidRPr="00F64070">
        <w:tab/>
      </w:r>
      <w:r w:rsidRPr="00F64070">
        <w:tab/>
      </w:r>
      <w:r w:rsidRPr="00F64070">
        <w:tab/>
      </w:r>
      <w:r w:rsidRPr="00F64070">
        <w:tab/>
      </w:r>
      <w:r w:rsidRPr="00F64070">
        <w:tab/>
      </w:r>
      <w:r w:rsidRPr="00F64070">
        <w:tab/>
      </w:r>
      <w:r w:rsidRPr="00F64070">
        <w:tab/>
        <w:t>88</w:t>
      </w:r>
    </w:p>
    <w:p w14:paraId="56D2E639" w14:textId="53176DAE" w:rsidR="0056429A" w:rsidRPr="00F64070" w:rsidRDefault="0056429A" w:rsidP="0013381D">
      <w:pPr>
        <w:pStyle w:val="Corpsdetexte"/>
        <w:ind w:left="850"/>
      </w:pPr>
      <w:r w:rsidRPr="00F64070">
        <w:t>Ne sait pas</w:t>
      </w:r>
      <w:r w:rsidRPr="00F64070">
        <w:tab/>
      </w:r>
      <w:r w:rsidRPr="00F64070">
        <w:tab/>
      </w:r>
      <w:r w:rsidRPr="00F64070">
        <w:tab/>
      </w:r>
      <w:r w:rsidRPr="00F64070">
        <w:tab/>
      </w:r>
      <w:r w:rsidRPr="00F64070">
        <w:tab/>
      </w:r>
      <w:r w:rsidRPr="00F64070">
        <w:tab/>
      </w:r>
      <w:r w:rsidRPr="00F64070">
        <w:tab/>
      </w:r>
      <w:r w:rsidRPr="00F64070">
        <w:tab/>
        <w:t>99</w:t>
      </w:r>
    </w:p>
    <w:p w14:paraId="7FCB6102" w14:textId="61B38FFA" w:rsidR="0056429A" w:rsidRPr="0013381D" w:rsidRDefault="0056429A" w:rsidP="00C63600">
      <w:pPr>
        <w:pStyle w:val="corpsdetexte2"/>
        <w:pBdr>
          <w:bottom w:val="single" w:sz="4" w:space="1" w:color="689527"/>
        </w:pBdr>
        <w:spacing w:before="360" w:after="360"/>
        <w:rPr>
          <w:b w:val="0"/>
          <w:i/>
          <w:color w:val="689527"/>
        </w:rPr>
      </w:pPr>
      <w:r w:rsidRPr="0013381D">
        <w:rPr>
          <w:i/>
          <w:color w:val="689527"/>
          <w:sz w:val="22"/>
        </w:rPr>
        <w:t xml:space="preserve">Qualité de l’air intérieur et ventilation </w:t>
      </w:r>
    </w:p>
    <w:p w14:paraId="44DB5E4F" w14:textId="05D54AD6" w:rsidR="0056429A" w:rsidRPr="0013381D" w:rsidRDefault="0056429A" w:rsidP="0013381D">
      <w:pPr>
        <w:pStyle w:val="Corpsdetexte"/>
        <w:spacing w:after="120"/>
      </w:pPr>
      <w:r w:rsidRPr="0013381D">
        <w:t>Veuillez lire ce qui suit à la personne interviewée</w:t>
      </w:r>
      <w:r w:rsidR="00727E2D">
        <w:t> </w:t>
      </w:r>
      <w:r w:rsidRPr="0013381D">
        <w:t>:</w:t>
      </w:r>
    </w:p>
    <w:p w14:paraId="2C74A5E5" w14:textId="76B754F1" w:rsidR="0056429A" w:rsidRPr="00967C25" w:rsidRDefault="0056429A" w:rsidP="00FC4439">
      <w:pPr>
        <w:pStyle w:val="Citation"/>
      </w:pPr>
      <w:r w:rsidRPr="00967C25">
        <w:t>« Les questions qui vont suivre porteront sur la ventilation et la qualité de l’air intérieur dans votre domicile. »</w:t>
      </w:r>
    </w:p>
    <w:p w14:paraId="120D1FEE" w14:textId="48142382" w:rsidR="0056429A" w:rsidRPr="008F6746" w:rsidRDefault="0056429A" w:rsidP="00A51155">
      <w:pPr>
        <w:pStyle w:val="corpsdetexte2"/>
        <w:ind w:left="851" w:hanging="851"/>
      </w:pPr>
      <w:r>
        <w:t>EA1a</w:t>
      </w:r>
      <w:r w:rsidR="00E23637" w:rsidRPr="003C04A7">
        <w:rPr>
          <w:rStyle w:val="Appeldenotedefin"/>
          <w:b w:val="0"/>
        </w:rPr>
        <w:endnoteReference w:id="19"/>
      </w:r>
      <w:r>
        <w:tab/>
        <w:t xml:space="preserve">Mis à part dans la salle de bain, rencontrez-vous des problèmes d’humidité ou de condensation aux fenêtres ou sur les murs dans votre domicile (pièces du grenier et du sous-sol </w:t>
      </w:r>
      <w:r w:rsidRPr="00293BB9">
        <w:t>inclus)</w:t>
      </w:r>
      <w:r w:rsidRPr="008F6746">
        <w:t xml:space="preserve">? </w:t>
      </w:r>
      <w:r w:rsidRPr="008F6746">
        <w:rPr>
          <w:b w:val="0"/>
        </w:rPr>
        <w:t>(</w:t>
      </w:r>
      <w:r w:rsidR="007B245E">
        <w:rPr>
          <w:b w:val="0"/>
        </w:rPr>
        <w:t>l</w:t>
      </w:r>
      <w:r w:rsidRPr="008F6746">
        <w:rPr>
          <w:b w:val="0"/>
        </w:rPr>
        <w:t>isez les options</w:t>
      </w:r>
      <w:r w:rsidR="00727E2D">
        <w:rPr>
          <w:b w:val="0"/>
        </w:rPr>
        <w:t> </w:t>
      </w:r>
      <w:r w:rsidRPr="008F6746">
        <w:rPr>
          <w:b w:val="0"/>
        </w:rPr>
        <w:t>1 à 4)</w:t>
      </w:r>
    </w:p>
    <w:p w14:paraId="2816F979" w14:textId="74CBF8B6" w:rsidR="0056429A" w:rsidRDefault="0056429A" w:rsidP="0013381D">
      <w:pPr>
        <w:pStyle w:val="Corpsdetexte"/>
        <w:spacing w:after="60"/>
        <w:ind w:left="850"/>
      </w:pPr>
      <w:r>
        <w:t>Ou</w:t>
      </w:r>
      <w:r w:rsidR="0013381D">
        <w:t>i, uniquement sur les fenêtres</w:t>
      </w:r>
      <w:r w:rsidR="0013381D">
        <w:tab/>
        <w:t>1</w:t>
      </w:r>
    </w:p>
    <w:p w14:paraId="146D524E" w14:textId="1BA71D42" w:rsidR="0056429A" w:rsidRDefault="0056429A" w:rsidP="0013381D">
      <w:pPr>
        <w:pStyle w:val="Corpsdetexte"/>
        <w:spacing w:after="60"/>
        <w:ind w:left="850"/>
      </w:pPr>
      <w:r>
        <w:t>Oui, uniquement sur les murs</w:t>
      </w:r>
      <w:r>
        <w:tab/>
      </w:r>
      <w:r>
        <w:tab/>
        <w:t>2</w:t>
      </w:r>
    </w:p>
    <w:p w14:paraId="40FB286B" w14:textId="3C015F05" w:rsidR="0056429A" w:rsidRDefault="0056429A" w:rsidP="0013381D">
      <w:pPr>
        <w:pStyle w:val="Corpsdetexte"/>
        <w:spacing w:after="60"/>
        <w:ind w:left="850"/>
      </w:pPr>
      <w:r>
        <w:t>Oui</w:t>
      </w:r>
      <w:r w:rsidR="0013381D">
        <w:t>, sur les murs et les fenêtres</w:t>
      </w:r>
      <w:r w:rsidR="0013381D">
        <w:tab/>
      </w:r>
      <w:r>
        <w:t>3</w:t>
      </w:r>
    </w:p>
    <w:p w14:paraId="7E4A5F8B" w14:textId="75C5AD93" w:rsidR="0056429A" w:rsidRPr="008F6746" w:rsidRDefault="0056429A" w:rsidP="0013381D">
      <w:pPr>
        <w:pStyle w:val="Corpsdetexte"/>
        <w:spacing w:after="60"/>
        <w:ind w:left="850"/>
      </w:pPr>
      <w:r>
        <w:t>Non</w:t>
      </w:r>
      <w:r>
        <w:tab/>
      </w:r>
      <w:r>
        <w:tab/>
      </w:r>
      <w:r>
        <w:tab/>
      </w:r>
      <w:r>
        <w:tab/>
      </w:r>
      <w:r>
        <w:tab/>
      </w:r>
      <w:r w:rsidR="0013381D">
        <w:t>4</w:t>
      </w:r>
      <w:r w:rsidR="0013381D">
        <w:tab/>
      </w:r>
      <w:r w:rsidRPr="008F6746">
        <w:t>(</w:t>
      </w:r>
      <w:r w:rsidR="007B245E">
        <w:t>p</w:t>
      </w:r>
      <w:r w:rsidRPr="008F6746">
        <w:t>assez à EA2)</w:t>
      </w:r>
    </w:p>
    <w:p w14:paraId="06404D10" w14:textId="218E3D68" w:rsidR="0056429A" w:rsidRPr="008F6746" w:rsidRDefault="0013381D" w:rsidP="0013381D">
      <w:pPr>
        <w:pStyle w:val="Corpsdetexte"/>
        <w:spacing w:after="60"/>
        <w:ind w:left="850"/>
      </w:pPr>
      <w:r w:rsidRPr="008F6746">
        <w:t>Ne répond pas</w:t>
      </w:r>
      <w:r w:rsidR="00727E2D">
        <w:t>/</w:t>
      </w:r>
      <w:r w:rsidRPr="008F6746">
        <w:t>Refus</w:t>
      </w:r>
      <w:r w:rsidRPr="008F6746">
        <w:tab/>
      </w:r>
      <w:r w:rsidRPr="008F6746">
        <w:tab/>
      </w:r>
      <w:r w:rsidRPr="008F6746">
        <w:tab/>
        <w:t>88</w:t>
      </w:r>
      <w:r w:rsidRPr="008F6746">
        <w:tab/>
      </w:r>
      <w:r w:rsidR="0056429A" w:rsidRPr="008F6746">
        <w:t>(</w:t>
      </w:r>
      <w:r w:rsidR="007B245E">
        <w:t>p</w:t>
      </w:r>
      <w:r w:rsidR="0056429A" w:rsidRPr="008F6746">
        <w:t>assez à EA2)</w:t>
      </w:r>
    </w:p>
    <w:p w14:paraId="0199B2D1" w14:textId="07852D29" w:rsidR="0056429A" w:rsidRPr="008F6746" w:rsidRDefault="0056429A" w:rsidP="0013381D">
      <w:pPr>
        <w:pStyle w:val="Corpsdetexte"/>
        <w:ind w:left="850"/>
      </w:pPr>
      <w:r w:rsidRPr="008F6746">
        <w:t xml:space="preserve">Ne sait pas </w:t>
      </w:r>
      <w:r w:rsidRPr="008F6746">
        <w:tab/>
      </w:r>
      <w:r w:rsidRPr="008F6746">
        <w:tab/>
      </w:r>
      <w:r w:rsidRPr="008F6746">
        <w:tab/>
      </w:r>
      <w:r w:rsidRPr="008F6746">
        <w:tab/>
      </w:r>
      <w:r w:rsidR="0013381D" w:rsidRPr="008F6746">
        <w:t>99</w:t>
      </w:r>
      <w:r w:rsidR="0013381D" w:rsidRPr="008F6746">
        <w:tab/>
      </w:r>
      <w:r w:rsidRPr="008F6746">
        <w:t>(</w:t>
      </w:r>
      <w:r w:rsidR="007B245E">
        <w:t>p</w:t>
      </w:r>
      <w:r w:rsidRPr="008F6746">
        <w:t>assez à EA2)</w:t>
      </w:r>
    </w:p>
    <w:p w14:paraId="0C19C6A5" w14:textId="07A7D3E3" w:rsidR="0056429A" w:rsidRPr="008F6746" w:rsidRDefault="0056429A" w:rsidP="0013381D">
      <w:pPr>
        <w:pStyle w:val="corpsdetexte2"/>
        <w:ind w:left="851" w:hanging="851"/>
        <w:rPr>
          <w:b w:val="0"/>
        </w:rPr>
      </w:pPr>
      <w:r>
        <w:t>EA1b</w:t>
      </w:r>
      <w:r>
        <w:tab/>
        <w:t>À quelle fréquence rencontrez-vous des problèmes d’humidité ou de condensation aux fenêtres ou sur les murs dans votre domicile</w:t>
      </w:r>
      <w:r w:rsidRPr="008F6746">
        <w:t xml:space="preserve">? </w:t>
      </w:r>
      <w:r w:rsidR="0013381D" w:rsidRPr="008F6746">
        <w:rPr>
          <w:b w:val="0"/>
        </w:rPr>
        <w:t>(</w:t>
      </w:r>
      <w:r w:rsidR="007B245E">
        <w:rPr>
          <w:b w:val="0"/>
        </w:rPr>
        <w:t>l</w:t>
      </w:r>
      <w:r w:rsidR="0013381D" w:rsidRPr="008F6746">
        <w:rPr>
          <w:b w:val="0"/>
        </w:rPr>
        <w:t>isez les options</w:t>
      </w:r>
      <w:r w:rsidR="00727E2D">
        <w:rPr>
          <w:b w:val="0"/>
        </w:rPr>
        <w:t> </w:t>
      </w:r>
      <w:r w:rsidR="0013381D" w:rsidRPr="008F6746">
        <w:rPr>
          <w:b w:val="0"/>
        </w:rPr>
        <w:t>1 à 4)</w:t>
      </w:r>
    </w:p>
    <w:p w14:paraId="53E65FDF" w14:textId="6BDDF619" w:rsidR="0056429A" w:rsidRDefault="0056429A" w:rsidP="0013381D">
      <w:pPr>
        <w:pStyle w:val="Corpsdetexte"/>
        <w:spacing w:after="60"/>
        <w:ind w:left="850"/>
      </w:pPr>
      <w:r>
        <w:t>Rarement</w:t>
      </w:r>
      <w:r>
        <w:tab/>
      </w:r>
      <w:r>
        <w:tab/>
      </w:r>
      <w:r>
        <w:tab/>
      </w:r>
      <w:r>
        <w:tab/>
      </w:r>
      <w:r w:rsidR="0013381D">
        <w:t>1</w:t>
      </w:r>
    </w:p>
    <w:p w14:paraId="47F8DADB" w14:textId="043224E0" w:rsidR="0056429A" w:rsidRDefault="0056429A" w:rsidP="0013381D">
      <w:pPr>
        <w:pStyle w:val="Corpsdetexte"/>
        <w:spacing w:after="60"/>
        <w:ind w:left="850"/>
      </w:pPr>
      <w:r>
        <w:t>À l’occasion</w:t>
      </w:r>
      <w:r>
        <w:tab/>
      </w:r>
      <w:r>
        <w:tab/>
      </w:r>
      <w:r>
        <w:tab/>
      </w:r>
      <w:r>
        <w:tab/>
      </w:r>
      <w:r w:rsidR="0013381D">
        <w:t>2</w:t>
      </w:r>
    </w:p>
    <w:p w14:paraId="30F0D30F" w14:textId="12BD69B6" w:rsidR="0056429A" w:rsidRDefault="0056429A" w:rsidP="0013381D">
      <w:pPr>
        <w:pStyle w:val="Corpsdetexte"/>
        <w:spacing w:after="60"/>
        <w:ind w:left="850"/>
      </w:pPr>
      <w:r>
        <w:t>Souvent</w:t>
      </w:r>
      <w:r>
        <w:tab/>
      </w:r>
      <w:r>
        <w:tab/>
      </w:r>
      <w:r>
        <w:tab/>
      </w:r>
      <w:r>
        <w:tab/>
        <w:t>3</w:t>
      </w:r>
    </w:p>
    <w:p w14:paraId="21DDB593" w14:textId="078D37C6" w:rsidR="0056429A" w:rsidRDefault="0056429A" w:rsidP="0013381D">
      <w:pPr>
        <w:pStyle w:val="Corpsdetexte"/>
        <w:spacing w:after="60"/>
        <w:ind w:left="850"/>
      </w:pPr>
      <w:r>
        <w:t>Toujours</w:t>
      </w:r>
      <w:r>
        <w:tab/>
      </w:r>
      <w:r>
        <w:tab/>
      </w:r>
      <w:r>
        <w:tab/>
      </w:r>
      <w:r>
        <w:tab/>
        <w:t>4</w:t>
      </w:r>
    </w:p>
    <w:p w14:paraId="518B9B0C" w14:textId="5C7288F7" w:rsidR="0056429A" w:rsidRDefault="0013381D" w:rsidP="0013381D">
      <w:pPr>
        <w:pStyle w:val="Corpsdetexte"/>
        <w:spacing w:after="60"/>
        <w:ind w:left="850"/>
      </w:pPr>
      <w:r>
        <w:t>Ne répond pas</w:t>
      </w:r>
      <w:r w:rsidR="00727E2D">
        <w:t>/</w:t>
      </w:r>
      <w:r>
        <w:t>Refus</w:t>
      </w:r>
      <w:r>
        <w:tab/>
      </w:r>
      <w:r>
        <w:tab/>
      </w:r>
      <w:r>
        <w:tab/>
        <w:t>88</w:t>
      </w:r>
    </w:p>
    <w:p w14:paraId="73C8029C" w14:textId="2D878E0A" w:rsidR="0056429A" w:rsidRPr="0049269E" w:rsidRDefault="0056429A" w:rsidP="0013381D">
      <w:pPr>
        <w:pStyle w:val="Corpsdetexte"/>
        <w:ind w:left="850"/>
      </w:pPr>
      <w:r>
        <w:t xml:space="preserve">Ne sait pas </w:t>
      </w:r>
      <w:r>
        <w:tab/>
      </w:r>
      <w:r>
        <w:tab/>
      </w:r>
      <w:r>
        <w:tab/>
      </w:r>
      <w:r>
        <w:tab/>
      </w:r>
      <w:r w:rsidR="0013381D">
        <w:t>99</w:t>
      </w:r>
    </w:p>
    <w:p w14:paraId="6C9921F5" w14:textId="77777777" w:rsidR="007C1EEA" w:rsidRDefault="007C1EEA" w:rsidP="0013381D">
      <w:pPr>
        <w:pStyle w:val="corpsdetexte2"/>
        <w:ind w:left="851" w:hanging="851"/>
      </w:pPr>
      <w:r>
        <w:br w:type="page"/>
      </w:r>
    </w:p>
    <w:p w14:paraId="32D80347" w14:textId="78545A8F" w:rsidR="0056429A" w:rsidRDefault="0056429A" w:rsidP="0013381D">
      <w:pPr>
        <w:pStyle w:val="corpsdetexte2"/>
        <w:ind w:left="851" w:hanging="851"/>
      </w:pPr>
      <w:r w:rsidRPr="00315620">
        <w:lastRenderedPageBreak/>
        <w:t>E</w:t>
      </w:r>
      <w:r>
        <w:t>A2</w:t>
      </w:r>
      <w:r w:rsidR="00E23637" w:rsidRPr="003C04A7">
        <w:rPr>
          <w:rStyle w:val="Appeldenotedefin"/>
          <w:b w:val="0"/>
        </w:rPr>
        <w:endnoteReference w:id="20"/>
      </w:r>
      <w:r w:rsidRPr="00315620">
        <w:tab/>
      </w:r>
      <w:r>
        <w:t>Au cours des 12</w:t>
      </w:r>
      <w:r w:rsidR="00A64F26">
        <w:t> </w:t>
      </w:r>
      <w:r>
        <w:t>derniers mois, avez-vous remarqué la présence de moisissures dans votre domicile… (les moisissures apparaissent souvent sous forme de taches noires, verdâtres ou rosâtres)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710"/>
        <w:gridCol w:w="643"/>
        <w:gridCol w:w="701"/>
        <w:gridCol w:w="2083"/>
        <w:gridCol w:w="1333"/>
      </w:tblGrid>
      <w:tr w:rsidR="008F6746" w:rsidRPr="0077199F" w14:paraId="33F267A7" w14:textId="77777777" w:rsidTr="006F2C06">
        <w:trPr>
          <w:trHeight w:val="340"/>
        </w:trPr>
        <w:tc>
          <w:tcPr>
            <w:tcW w:w="2453" w:type="pct"/>
            <w:gridSpan w:val="2"/>
            <w:tcBorders>
              <w:bottom w:val="single" w:sz="4" w:space="0" w:color="auto"/>
            </w:tcBorders>
            <w:shd w:val="clear" w:color="auto" w:fill="D9D9D9"/>
            <w:vAlign w:val="center"/>
          </w:tcPr>
          <w:p w14:paraId="240281AD" w14:textId="50DBD5D2" w:rsidR="0077199F" w:rsidRPr="0077199F" w:rsidRDefault="0077199F" w:rsidP="00967C25">
            <w:pPr>
              <w:pStyle w:val="Corpsdetexte"/>
              <w:spacing w:after="0" w:line="240" w:lineRule="auto"/>
              <w:rPr>
                <w:sz w:val="18"/>
              </w:rPr>
            </w:pPr>
          </w:p>
        </w:tc>
        <w:tc>
          <w:tcPr>
            <w:tcW w:w="344" w:type="pct"/>
            <w:shd w:val="clear" w:color="auto" w:fill="D9D9D9"/>
            <w:tcMar>
              <w:left w:w="28" w:type="dxa"/>
              <w:right w:w="28" w:type="dxa"/>
            </w:tcMar>
            <w:vAlign w:val="center"/>
          </w:tcPr>
          <w:p w14:paraId="0F359D3F" w14:textId="77777777" w:rsidR="0077199F" w:rsidRPr="0077199F" w:rsidRDefault="0077199F" w:rsidP="00967C25">
            <w:pPr>
              <w:pStyle w:val="Corpsdetexte"/>
              <w:spacing w:after="0" w:line="240" w:lineRule="auto"/>
              <w:jc w:val="center"/>
              <w:rPr>
                <w:b/>
                <w:sz w:val="18"/>
              </w:rPr>
            </w:pPr>
            <w:r w:rsidRPr="0077199F">
              <w:rPr>
                <w:b/>
                <w:sz w:val="18"/>
              </w:rPr>
              <w:t>Oui</w:t>
            </w:r>
          </w:p>
        </w:tc>
        <w:tc>
          <w:tcPr>
            <w:tcW w:w="375" w:type="pct"/>
            <w:shd w:val="clear" w:color="auto" w:fill="D9D9D9"/>
            <w:tcMar>
              <w:left w:w="28" w:type="dxa"/>
              <w:right w:w="28" w:type="dxa"/>
            </w:tcMar>
            <w:vAlign w:val="center"/>
          </w:tcPr>
          <w:p w14:paraId="16DE33BC" w14:textId="77777777" w:rsidR="0077199F" w:rsidRPr="0077199F" w:rsidRDefault="0077199F" w:rsidP="00967C25">
            <w:pPr>
              <w:pStyle w:val="Corpsdetexte"/>
              <w:spacing w:after="0" w:line="240" w:lineRule="auto"/>
              <w:jc w:val="center"/>
              <w:rPr>
                <w:b/>
                <w:sz w:val="18"/>
              </w:rPr>
            </w:pPr>
            <w:r w:rsidRPr="0077199F">
              <w:rPr>
                <w:b/>
                <w:sz w:val="18"/>
              </w:rPr>
              <w:t>Non</w:t>
            </w:r>
          </w:p>
        </w:tc>
        <w:tc>
          <w:tcPr>
            <w:tcW w:w="1114" w:type="pct"/>
            <w:shd w:val="clear" w:color="auto" w:fill="D9D9D9"/>
            <w:tcMar>
              <w:left w:w="28" w:type="dxa"/>
              <w:right w:w="28" w:type="dxa"/>
            </w:tcMar>
            <w:vAlign w:val="center"/>
          </w:tcPr>
          <w:p w14:paraId="65736F76" w14:textId="2203A297" w:rsidR="0077199F" w:rsidRPr="0077199F" w:rsidRDefault="0077199F" w:rsidP="00967C25">
            <w:pPr>
              <w:pStyle w:val="Corpsdetexte"/>
              <w:spacing w:after="0" w:line="240" w:lineRule="auto"/>
              <w:jc w:val="center"/>
              <w:rPr>
                <w:b/>
                <w:sz w:val="18"/>
              </w:rPr>
            </w:pPr>
            <w:r w:rsidRPr="0077199F">
              <w:rPr>
                <w:b/>
                <w:sz w:val="18"/>
              </w:rPr>
              <w:t>Ne répond pas/Refus</w:t>
            </w:r>
          </w:p>
        </w:tc>
        <w:tc>
          <w:tcPr>
            <w:tcW w:w="714" w:type="pct"/>
            <w:shd w:val="clear" w:color="auto" w:fill="D9D9D9"/>
            <w:tcMar>
              <w:left w:w="28" w:type="dxa"/>
              <w:right w:w="28" w:type="dxa"/>
            </w:tcMar>
            <w:vAlign w:val="center"/>
          </w:tcPr>
          <w:p w14:paraId="1887FC9A" w14:textId="77777777" w:rsidR="0077199F" w:rsidRPr="0077199F" w:rsidRDefault="0077199F" w:rsidP="00967C25">
            <w:pPr>
              <w:pStyle w:val="Corpsdetexte"/>
              <w:spacing w:after="0" w:line="240" w:lineRule="auto"/>
              <w:jc w:val="center"/>
              <w:rPr>
                <w:b/>
                <w:sz w:val="18"/>
              </w:rPr>
            </w:pPr>
            <w:r w:rsidRPr="0077199F">
              <w:rPr>
                <w:b/>
                <w:sz w:val="18"/>
              </w:rPr>
              <w:t>Ne sait pas</w:t>
            </w:r>
          </w:p>
        </w:tc>
      </w:tr>
      <w:tr w:rsidR="008F6746" w:rsidRPr="0077199F" w14:paraId="5C95A770" w14:textId="77777777" w:rsidTr="006F2C06">
        <w:trPr>
          <w:trHeight w:val="340"/>
        </w:trPr>
        <w:tc>
          <w:tcPr>
            <w:tcW w:w="470" w:type="pct"/>
            <w:tcBorders>
              <w:right w:val="nil"/>
            </w:tcBorders>
            <w:vAlign w:val="center"/>
          </w:tcPr>
          <w:p w14:paraId="2DC7C6A8" w14:textId="0AB04302" w:rsidR="0013381D" w:rsidRPr="0077199F" w:rsidRDefault="0013381D" w:rsidP="00967C25">
            <w:pPr>
              <w:pStyle w:val="Corpsdetexte"/>
              <w:spacing w:after="0" w:line="240" w:lineRule="auto"/>
              <w:rPr>
                <w:sz w:val="18"/>
              </w:rPr>
            </w:pPr>
            <w:r w:rsidRPr="0077199F">
              <w:rPr>
                <w:sz w:val="18"/>
              </w:rPr>
              <w:t>EA2_1</w:t>
            </w:r>
          </w:p>
        </w:tc>
        <w:tc>
          <w:tcPr>
            <w:tcW w:w="1984" w:type="pct"/>
            <w:tcBorders>
              <w:left w:val="nil"/>
            </w:tcBorders>
            <w:vAlign w:val="center"/>
          </w:tcPr>
          <w:p w14:paraId="757F44FC" w14:textId="6936FEF3" w:rsidR="0013381D" w:rsidRPr="0077199F" w:rsidRDefault="0013381D" w:rsidP="00967C25">
            <w:pPr>
              <w:pStyle w:val="Corpsdetexte"/>
              <w:spacing w:after="0" w:line="240" w:lineRule="auto"/>
              <w:rPr>
                <w:sz w:val="18"/>
              </w:rPr>
            </w:pPr>
            <w:r w:rsidRPr="0077199F">
              <w:rPr>
                <w:sz w:val="18"/>
              </w:rPr>
              <w:t>sur les rebords de fenêtres?</w:t>
            </w:r>
          </w:p>
        </w:tc>
        <w:tc>
          <w:tcPr>
            <w:tcW w:w="344" w:type="pct"/>
            <w:vAlign w:val="center"/>
          </w:tcPr>
          <w:p w14:paraId="2E867727" w14:textId="77777777" w:rsidR="0013381D" w:rsidRPr="008F6746" w:rsidRDefault="0013381D" w:rsidP="00967C25">
            <w:pPr>
              <w:pStyle w:val="Corpsdetexte"/>
              <w:spacing w:after="0" w:line="240" w:lineRule="auto"/>
              <w:jc w:val="center"/>
              <w:rPr>
                <w:b/>
                <w:sz w:val="18"/>
              </w:rPr>
            </w:pPr>
            <w:r w:rsidRPr="008F6746">
              <w:rPr>
                <w:b/>
                <w:sz w:val="18"/>
              </w:rPr>
              <w:t>1</w:t>
            </w:r>
          </w:p>
        </w:tc>
        <w:tc>
          <w:tcPr>
            <w:tcW w:w="375" w:type="pct"/>
            <w:vAlign w:val="center"/>
          </w:tcPr>
          <w:p w14:paraId="7795D387" w14:textId="77777777" w:rsidR="0013381D" w:rsidRPr="008F6746" w:rsidRDefault="0013381D" w:rsidP="00967C25">
            <w:pPr>
              <w:pStyle w:val="Corpsdetexte"/>
              <w:spacing w:after="0" w:line="240" w:lineRule="auto"/>
              <w:jc w:val="center"/>
              <w:rPr>
                <w:b/>
                <w:sz w:val="18"/>
              </w:rPr>
            </w:pPr>
            <w:r w:rsidRPr="008F6746">
              <w:rPr>
                <w:b/>
                <w:sz w:val="18"/>
              </w:rPr>
              <w:t>2</w:t>
            </w:r>
          </w:p>
        </w:tc>
        <w:tc>
          <w:tcPr>
            <w:tcW w:w="1114" w:type="pct"/>
            <w:vAlign w:val="center"/>
          </w:tcPr>
          <w:p w14:paraId="49E0E35E" w14:textId="77777777" w:rsidR="0013381D" w:rsidRPr="0077199F" w:rsidRDefault="0013381D" w:rsidP="00967C25">
            <w:pPr>
              <w:pStyle w:val="Corpsdetexte"/>
              <w:spacing w:after="0" w:line="240" w:lineRule="auto"/>
              <w:jc w:val="center"/>
              <w:rPr>
                <w:sz w:val="18"/>
              </w:rPr>
            </w:pPr>
            <w:r w:rsidRPr="0077199F">
              <w:rPr>
                <w:sz w:val="18"/>
              </w:rPr>
              <w:t>88</w:t>
            </w:r>
          </w:p>
        </w:tc>
        <w:tc>
          <w:tcPr>
            <w:tcW w:w="714" w:type="pct"/>
            <w:vAlign w:val="center"/>
          </w:tcPr>
          <w:p w14:paraId="537F7AC5" w14:textId="77777777" w:rsidR="0013381D" w:rsidRPr="0077199F" w:rsidRDefault="0013381D" w:rsidP="00967C25">
            <w:pPr>
              <w:pStyle w:val="Corpsdetexte"/>
              <w:spacing w:after="0" w:line="240" w:lineRule="auto"/>
              <w:jc w:val="center"/>
              <w:rPr>
                <w:sz w:val="18"/>
              </w:rPr>
            </w:pPr>
            <w:r w:rsidRPr="0077199F">
              <w:rPr>
                <w:sz w:val="18"/>
              </w:rPr>
              <w:t>99</w:t>
            </w:r>
          </w:p>
        </w:tc>
      </w:tr>
      <w:tr w:rsidR="008F6746" w:rsidRPr="0077199F" w14:paraId="6FDBC699" w14:textId="77777777" w:rsidTr="006F2C06">
        <w:trPr>
          <w:trHeight w:val="340"/>
        </w:trPr>
        <w:tc>
          <w:tcPr>
            <w:tcW w:w="470" w:type="pct"/>
            <w:tcBorders>
              <w:right w:val="nil"/>
            </w:tcBorders>
            <w:vAlign w:val="center"/>
          </w:tcPr>
          <w:p w14:paraId="45E24112" w14:textId="7829D2E4" w:rsidR="0013381D" w:rsidRPr="0077199F" w:rsidRDefault="0013381D" w:rsidP="00967C25">
            <w:pPr>
              <w:pStyle w:val="Corpsdetexte"/>
              <w:spacing w:after="0" w:line="240" w:lineRule="auto"/>
              <w:rPr>
                <w:sz w:val="18"/>
              </w:rPr>
            </w:pPr>
            <w:r w:rsidRPr="0077199F">
              <w:rPr>
                <w:sz w:val="18"/>
              </w:rPr>
              <w:t>EA2_2</w:t>
            </w:r>
          </w:p>
        </w:tc>
        <w:tc>
          <w:tcPr>
            <w:tcW w:w="1984" w:type="pct"/>
            <w:tcBorders>
              <w:left w:val="nil"/>
            </w:tcBorders>
            <w:vAlign w:val="center"/>
          </w:tcPr>
          <w:p w14:paraId="744565A7" w14:textId="7DDFA2EA" w:rsidR="0013381D" w:rsidRPr="0077199F" w:rsidRDefault="0013381D" w:rsidP="00967C25">
            <w:pPr>
              <w:pStyle w:val="Corpsdetexte"/>
              <w:spacing w:after="0" w:line="240" w:lineRule="auto"/>
              <w:rPr>
                <w:sz w:val="18"/>
              </w:rPr>
            </w:pPr>
            <w:r w:rsidRPr="0077199F">
              <w:rPr>
                <w:sz w:val="18"/>
              </w:rPr>
              <w:t>sur les murs, le plafond ou le plancher?</w:t>
            </w:r>
          </w:p>
        </w:tc>
        <w:tc>
          <w:tcPr>
            <w:tcW w:w="344" w:type="pct"/>
            <w:vAlign w:val="center"/>
          </w:tcPr>
          <w:p w14:paraId="25599C13" w14:textId="77777777" w:rsidR="0013381D" w:rsidRPr="008F6746" w:rsidRDefault="0013381D" w:rsidP="00967C25">
            <w:pPr>
              <w:pStyle w:val="Corpsdetexte"/>
              <w:spacing w:after="0" w:line="240" w:lineRule="auto"/>
              <w:jc w:val="center"/>
              <w:rPr>
                <w:b/>
                <w:sz w:val="18"/>
              </w:rPr>
            </w:pPr>
            <w:r w:rsidRPr="008F6746">
              <w:rPr>
                <w:b/>
                <w:sz w:val="18"/>
              </w:rPr>
              <w:t>1</w:t>
            </w:r>
          </w:p>
        </w:tc>
        <w:tc>
          <w:tcPr>
            <w:tcW w:w="375" w:type="pct"/>
            <w:vAlign w:val="center"/>
          </w:tcPr>
          <w:p w14:paraId="79C547A9" w14:textId="77777777" w:rsidR="0013381D" w:rsidRPr="008F6746" w:rsidRDefault="0013381D" w:rsidP="00967C25">
            <w:pPr>
              <w:pStyle w:val="Corpsdetexte"/>
              <w:spacing w:after="0" w:line="240" w:lineRule="auto"/>
              <w:jc w:val="center"/>
              <w:rPr>
                <w:b/>
                <w:sz w:val="18"/>
              </w:rPr>
            </w:pPr>
            <w:r w:rsidRPr="008F6746">
              <w:rPr>
                <w:b/>
                <w:sz w:val="18"/>
              </w:rPr>
              <w:t>2</w:t>
            </w:r>
          </w:p>
        </w:tc>
        <w:tc>
          <w:tcPr>
            <w:tcW w:w="1114" w:type="pct"/>
            <w:vAlign w:val="center"/>
          </w:tcPr>
          <w:p w14:paraId="205B1888" w14:textId="77777777" w:rsidR="0013381D" w:rsidRPr="0077199F" w:rsidRDefault="0013381D" w:rsidP="00967C25">
            <w:pPr>
              <w:pStyle w:val="Corpsdetexte"/>
              <w:spacing w:after="0" w:line="240" w:lineRule="auto"/>
              <w:jc w:val="center"/>
              <w:rPr>
                <w:sz w:val="18"/>
              </w:rPr>
            </w:pPr>
            <w:r w:rsidRPr="0077199F">
              <w:rPr>
                <w:sz w:val="18"/>
              </w:rPr>
              <w:t>88</w:t>
            </w:r>
          </w:p>
        </w:tc>
        <w:tc>
          <w:tcPr>
            <w:tcW w:w="714" w:type="pct"/>
            <w:vAlign w:val="center"/>
          </w:tcPr>
          <w:p w14:paraId="61C8CFE1" w14:textId="77777777" w:rsidR="0013381D" w:rsidRPr="0077199F" w:rsidRDefault="0013381D" w:rsidP="00967C25">
            <w:pPr>
              <w:pStyle w:val="Corpsdetexte"/>
              <w:spacing w:after="0" w:line="240" w:lineRule="auto"/>
              <w:jc w:val="center"/>
              <w:rPr>
                <w:sz w:val="18"/>
              </w:rPr>
            </w:pPr>
            <w:r w:rsidRPr="0077199F">
              <w:rPr>
                <w:sz w:val="18"/>
              </w:rPr>
              <w:t>99</w:t>
            </w:r>
          </w:p>
        </w:tc>
      </w:tr>
      <w:tr w:rsidR="008F6746" w:rsidRPr="0077199F" w14:paraId="3AB6963D" w14:textId="77777777" w:rsidTr="006F2C06">
        <w:trPr>
          <w:trHeight w:val="340"/>
        </w:trPr>
        <w:tc>
          <w:tcPr>
            <w:tcW w:w="470" w:type="pct"/>
            <w:tcBorders>
              <w:right w:val="nil"/>
            </w:tcBorders>
            <w:vAlign w:val="center"/>
          </w:tcPr>
          <w:p w14:paraId="27F44B59" w14:textId="4342AD9A" w:rsidR="0013381D" w:rsidRPr="0077199F" w:rsidRDefault="0013381D" w:rsidP="00967C25">
            <w:pPr>
              <w:pStyle w:val="Corpsdetexte"/>
              <w:spacing w:after="0" w:line="240" w:lineRule="auto"/>
              <w:rPr>
                <w:sz w:val="18"/>
              </w:rPr>
            </w:pPr>
            <w:r w:rsidRPr="0077199F">
              <w:rPr>
                <w:sz w:val="18"/>
              </w:rPr>
              <w:t>EA2_3</w:t>
            </w:r>
          </w:p>
        </w:tc>
        <w:tc>
          <w:tcPr>
            <w:tcW w:w="1984" w:type="pct"/>
            <w:tcBorders>
              <w:left w:val="nil"/>
            </w:tcBorders>
            <w:vAlign w:val="center"/>
          </w:tcPr>
          <w:p w14:paraId="5D5ECFF2" w14:textId="0779E7C4" w:rsidR="0013381D" w:rsidRPr="0077199F" w:rsidRDefault="0013381D" w:rsidP="00967C25">
            <w:pPr>
              <w:pStyle w:val="Corpsdetexte"/>
              <w:spacing w:after="0" w:line="240" w:lineRule="auto"/>
              <w:rPr>
                <w:sz w:val="18"/>
              </w:rPr>
            </w:pPr>
            <w:r w:rsidRPr="0077199F">
              <w:rPr>
                <w:sz w:val="18"/>
              </w:rPr>
              <w:t>derrière un ou des meubles?</w:t>
            </w:r>
          </w:p>
        </w:tc>
        <w:tc>
          <w:tcPr>
            <w:tcW w:w="344" w:type="pct"/>
            <w:vAlign w:val="center"/>
          </w:tcPr>
          <w:p w14:paraId="195C5434" w14:textId="77777777" w:rsidR="0013381D" w:rsidRPr="008F6746" w:rsidRDefault="0013381D" w:rsidP="00967C25">
            <w:pPr>
              <w:pStyle w:val="Corpsdetexte"/>
              <w:spacing w:after="0" w:line="240" w:lineRule="auto"/>
              <w:jc w:val="center"/>
              <w:rPr>
                <w:b/>
                <w:sz w:val="18"/>
              </w:rPr>
            </w:pPr>
            <w:r w:rsidRPr="008F6746">
              <w:rPr>
                <w:b/>
                <w:sz w:val="18"/>
              </w:rPr>
              <w:t>1</w:t>
            </w:r>
          </w:p>
        </w:tc>
        <w:tc>
          <w:tcPr>
            <w:tcW w:w="375" w:type="pct"/>
            <w:vAlign w:val="center"/>
          </w:tcPr>
          <w:p w14:paraId="061707D7" w14:textId="77777777" w:rsidR="0013381D" w:rsidRPr="008F6746" w:rsidRDefault="0013381D" w:rsidP="00967C25">
            <w:pPr>
              <w:pStyle w:val="Corpsdetexte"/>
              <w:spacing w:after="0" w:line="240" w:lineRule="auto"/>
              <w:jc w:val="center"/>
              <w:rPr>
                <w:b/>
                <w:sz w:val="18"/>
              </w:rPr>
            </w:pPr>
            <w:r w:rsidRPr="008F6746">
              <w:rPr>
                <w:b/>
                <w:sz w:val="18"/>
              </w:rPr>
              <w:t>2</w:t>
            </w:r>
          </w:p>
        </w:tc>
        <w:tc>
          <w:tcPr>
            <w:tcW w:w="1114" w:type="pct"/>
            <w:vAlign w:val="center"/>
          </w:tcPr>
          <w:p w14:paraId="3C947861" w14:textId="77777777" w:rsidR="0013381D" w:rsidRPr="0077199F" w:rsidRDefault="0013381D" w:rsidP="00967C25">
            <w:pPr>
              <w:pStyle w:val="Corpsdetexte"/>
              <w:spacing w:after="0" w:line="240" w:lineRule="auto"/>
              <w:jc w:val="center"/>
              <w:rPr>
                <w:sz w:val="18"/>
              </w:rPr>
            </w:pPr>
            <w:r w:rsidRPr="0077199F">
              <w:rPr>
                <w:sz w:val="18"/>
              </w:rPr>
              <w:t>88</w:t>
            </w:r>
          </w:p>
        </w:tc>
        <w:tc>
          <w:tcPr>
            <w:tcW w:w="714" w:type="pct"/>
            <w:vAlign w:val="center"/>
          </w:tcPr>
          <w:p w14:paraId="26DB00B3" w14:textId="77777777" w:rsidR="0013381D" w:rsidRPr="0077199F" w:rsidRDefault="0013381D" w:rsidP="00967C25">
            <w:pPr>
              <w:pStyle w:val="Corpsdetexte"/>
              <w:spacing w:after="0" w:line="240" w:lineRule="auto"/>
              <w:jc w:val="center"/>
              <w:rPr>
                <w:sz w:val="18"/>
              </w:rPr>
            </w:pPr>
            <w:r w:rsidRPr="0077199F">
              <w:rPr>
                <w:sz w:val="18"/>
              </w:rPr>
              <w:t>99</w:t>
            </w:r>
          </w:p>
        </w:tc>
      </w:tr>
    </w:tbl>
    <w:p w14:paraId="27296584" w14:textId="77C5384A" w:rsidR="0056429A" w:rsidRPr="008F6746" w:rsidRDefault="0056429A" w:rsidP="00BF65A7">
      <w:pPr>
        <w:pStyle w:val="corpsdetexte2"/>
        <w:spacing w:before="240"/>
        <w:ind w:left="851" w:hanging="851"/>
        <w:rPr>
          <w:b w:val="0"/>
        </w:rPr>
      </w:pPr>
      <w:r>
        <w:t>EA3a</w:t>
      </w:r>
      <w:r w:rsidR="006E6060">
        <w:tab/>
      </w:r>
      <w:r w:rsidRPr="008F6746">
        <w:rPr>
          <w:b w:val="0"/>
        </w:rPr>
        <w:t>(Seulement si EA2_1</w:t>
      </w:r>
      <w:r w:rsidR="008C3680">
        <w:rPr>
          <w:b w:val="0"/>
        </w:rPr>
        <w:t> </w:t>
      </w:r>
      <w:r w:rsidRPr="008F6746">
        <w:rPr>
          <w:b w:val="0"/>
        </w:rPr>
        <w:t>=</w:t>
      </w:r>
      <w:r w:rsidR="008C3680">
        <w:rPr>
          <w:b w:val="0"/>
        </w:rPr>
        <w:t> </w:t>
      </w:r>
      <w:r w:rsidRPr="008F6746">
        <w:rPr>
          <w:b w:val="0"/>
        </w:rPr>
        <w:t>1 ou EA2_2</w:t>
      </w:r>
      <w:r w:rsidR="008C3680">
        <w:rPr>
          <w:b w:val="0"/>
        </w:rPr>
        <w:t> </w:t>
      </w:r>
      <w:r w:rsidRPr="008F6746">
        <w:rPr>
          <w:b w:val="0"/>
        </w:rPr>
        <w:t>=</w:t>
      </w:r>
      <w:r w:rsidR="008C3680">
        <w:rPr>
          <w:b w:val="0"/>
        </w:rPr>
        <w:t> </w:t>
      </w:r>
      <w:r w:rsidRPr="008F6746">
        <w:rPr>
          <w:b w:val="0"/>
        </w:rPr>
        <w:t>1 ou EA2_3</w:t>
      </w:r>
      <w:r w:rsidR="008C3680">
        <w:rPr>
          <w:b w:val="0"/>
        </w:rPr>
        <w:t> </w:t>
      </w:r>
      <w:r w:rsidRPr="008F6746">
        <w:rPr>
          <w:b w:val="0"/>
        </w:rPr>
        <w:t>=</w:t>
      </w:r>
      <w:r w:rsidR="008C3680">
        <w:rPr>
          <w:b w:val="0"/>
        </w:rPr>
        <w:t> </w:t>
      </w:r>
      <w:r w:rsidRPr="008F6746">
        <w:rPr>
          <w:b w:val="0"/>
        </w:rPr>
        <w:t>1)</w:t>
      </w:r>
    </w:p>
    <w:p w14:paraId="7300C0D6" w14:textId="7A27E364" w:rsidR="0056429A" w:rsidRDefault="0056429A" w:rsidP="00CC7567">
      <w:pPr>
        <w:pStyle w:val="corpsdetexte2"/>
        <w:ind w:left="851"/>
      </w:pPr>
      <w:r>
        <w:t>Au cours des 12</w:t>
      </w:r>
      <w:r w:rsidR="00A64F26">
        <w:t> </w:t>
      </w:r>
      <w:r>
        <w:t>derniers mois, avez-vous tenté de remédier</w:t>
      </w:r>
      <w:r w:rsidRPr="007E44A8">
        <w:t xml:space="preserve"> aux problèmes de moisissures dans votre </w:t>
      </w:r>
      <w:r>
        <w:t>domicile</w:t>
      </w:r>
      <w:r w:rsidRPr="007E44A8">
        <w:t>?</w:t>
      </w:r>
    </w:p>
    <w:p w14:paraId="7EF2C5F4" w14:textId="77777777" w:rsidR="0056429A" w:rsidRDefault="0056429A" w:rsidP="00CC7567">
      <w:pPr>
        <w:pStyle w:val="Corpsdetexte"/>
        <w:spacing w:after="60"/>
        <w:ind w:left="850"/>
      </w:pPr>
      <w:r>
        <w:t>Oui</w:t>
      </w:r>
      <w:r>
        <w:tab/>
      </w:r>
      <w:r>
        <w:tab/>
      </w:r>
      <w:r>
        <w:tab/>
      </w:r>
      <w:r>
        <w:tab/>
        <w:t>1</w:t>
      </w:r>
    </w:p>
    <w:p w14:paraId="42A1175A" w14:textId="7137DE80" w:rsidR="0056429A" w:rsidRPr="008F6746" w:rsidRDefault="0056429A" w:rsidP="00CC7567">
      <w:pPr>
        <w:pStyle w:val="Corpsdetexte"/>
        <w:spacing w:after="60"/>
        <w:ind w:left="850"/>
      </w:pPr>
      <w:r>
        <w:t>Non</w:t>
      </w:r>
      <w:r>
        <w:tab/>
      </w:r>
      <w:r>
        <w:tab/>
      </w:r>
      <w:r>
        <w:tab/>
      </w:r>
      <w:r>
        <w:tab/>
      </w:r>
      <w:r w:rsidR="00CC7567">
        <w:t>2</w:t>
      </w:r>
      <w:r w:rsidR="00CC7567">
        <w:tab/>
      </w:r>
      <w:r w:rsidRPr="008F6746">
        <w:t>(</w:t>
      </w:r>
      <w:r w:rsidR="008C3680">
        <w:t>p</w:t>
      </w:r>
      <w:r w:rsidRPr="008F6746">
        <w:t>assez à EA4a)</w:t>
      </w:r>
    </w:p>
    <w:p w14:paraId="3909BF52" w14:textId="7F76117B" w:rsidR="0056429A" w:rsidRPr="008F6746" w:rsidRDefault="0056429A" w:rsidP="00CC7567">
      <w:pPr>
        <w:pStyle w:val="Corpsdetexte"/>
        <w:spacing w:after="60"/>
        <w:ind w:left="850"/>
      </w:pPr>
      <w:r w:rsidRPr="008F6746">
        <w:t>Ne répond pas</w:t>
      </w:r>
      <w:r w:rsidR="00727E2D">
        <w:t>/</w:t>
      </w:r>
      <w:r w:rsidRPr="008F6746">
        <w:t>Refus</w:t>
      </w:r>
      <w:r w:rsidRPr="008F6746">
        <w:tab/>
      </w:r>
      <w:r w:rsidR="00CC7567" w:rsidRPr="008F6746">
        <w:tab/>
      </w:r>
      <w:r w:rsidRPr="008F6746">
        <w:t>88</w:t>
      </w:r>
      <w:r w:rsidR="00CC7567" w:rsidRPr="008F6746">
        <w:tab/>
      </w:r>
      <w:r w:rsidRPr="008F6746">
        <w:t>(</w:t>
      </w:r>
      <w:r w:rsidR="008C3680">
        <w:t>p</w:t>
      </w:r>
      <w:r w:rsidRPr="008F6746">
        <w:t>assez à EA4a)</w:t>
      </w:r>
    </w:p>
    <w:p w14:paraId="2B563253" w14:textId="0C22D151" w:rsidR="0056429A" w:rsidRPr="008F6746" w:rsidRDefault="0056429A" w:rsidP="006E6060">
      <w:pPr>
        <w:pStyle w:val="Corpsdetexte"/>
        <w:ind w:left="850"/>
      </w:pPr>
      <w:r w:rsidRPr="008F6746">
        <w:t>Ne sait pas</w:t>
      </w:r>
      <w:r w:rsidRPr="008F6746">
        <w:tab/>
      </w:r>
      <w:r w:rsidRPr="008F6746">
        <w:tab/>
      </w:r>
      <w:r w:rsidRPr="008F6746">
        <w:tab/>
        <w:t>99</w:t>
      </w:r>
      <w:r w:rsidR="00CC7567" w:rsidRPr="008F6746">
        <w:tab/>
      </w:r>
      <w:r w:rsidRPr="008F6746">
        <w:t>(</w:t>
      </w:r>
      <w:r w:rsidR="008C3680">
        <w:t>p</w:t>
      </w:r>
      <w:r w:rsidRPr="008F6746">
        <w:t>assez à EA4a)</w:t>
      </w:r>
    </w:p>
    <w:p w14:paraId="24D56096" w14:textId="4F962FD4" w:rsidR="0056429A" w:rsidRPr="008F6746" w:rsidRDefault="0056429A" w:rsidP="00A51155">
      <w:pPr>
        <w:pStyle w:val="corpsdetexte2"/>
        <w:ind w:left="851" w:hanging="851"/>
        <w:rPr>
          <w:b w:val="0"/>
        </w:rPr>
      </w:pPr>
      <w:r>
        <w:t>EA3b</w:t>
      </w:r>
      <w:r w:rsidRPr="007E44A8">
        <w:tab/>
      </w:r>
      <w:r>
        <w:t>Quelle(s) mesure(s) avez-vous prise(s) pour remédier</w:t>
      </w:r>
      <w:r w:rsidRPr="007E44A8">
        <w:t xml:space="preserve"> aux problèmes de moisissures dans votre </w:t>
      </w:r>
      <w:r>
        <w:t>domicile</w:t>
      </w:r>
      <w:r w:rsidRPr="008F6746">
        <w:t xml:space="preserve">? </w:t>
      </w:r>
      <w:r w:rsidRPr="008F6746">
        <w:rPr>
          <w:b w:val="0"/>
        </w:rPr>
        <w:t>(</w:t>
      </w:r>
      <w:r w:rsidR="008C3680">
        <w:rPr>
          <w:b w:val="0"/>
        </w:rPr>
        <w:t>m</w:t>
      </w:r>
      <w:r w:rsidRPr="008F6746">
        <w:rPr>
          <w:b w:val="0"/>
        </w:rPr>
        <w:t>ulticode)</w:t>
      </w:r>
    </w:p>
    <w:p w14:paraId="4754039F" w14:textId="53CDE876" w:rsidR="0056429A" w:rsidRDefault="00D1782A" w:rsidP="006E6060">
      <w:pPr>
        <w:pStyle w:val="Corpsdetexte"/>
        <w:spacing w:after="60"/>
        <w:ind w:left="850"/>
      </w:pPr>
      <w:r>
        <w:t>À</w:t>
      </w:r>
      <w:r w:rsidR="0056429A">
        <w:t xml:space="preserve"> nettoy</w:t>
      </w:r>
      <w:r>
        <w:t>er</w:t>
      </w:r>
      <w:r w:rsidR="0056429A">
        <w:t xml:space="preserve"> la surfa</w:t>
      </w:r>
      <w:r w:rsidR="008C3680">
        <w:t>ce atteinte avec un détergent</w:t>
      </w:r>
      <w:r w:rsidR="008C3680">
        <w:tab/>
      </w:r>
      <w:r w:rsidR="008C3680">
        <w:tab/>
      </w:r>
      <w:r w:rsidR="0056429A">
        <w:t>1</w:t>
      </w:r>
    </w:p>
    <w:p w14:paraId="7D1BCB0B" w14:textId="671D5904" w:rsidR="0056429A" w:rsidRDefault="00D1782A" w:rsidP="006E6060">
      <w:pPr>
        <w:pStyle w:val="Corpsdetexte"/>
        <w:spacing w:after="60"/>
        <w:ind w:left="850"/>
      </w:pPr>
      <w:r>
        <w:t>À</w:t>
      </w:r>
      <w:r w:rsidR="0056429A">
        <w:t xml:space="preserve"> peintur</w:t>
      </w:r>
      <w:r>
        <w:t>er</w:t>
      </w:r>
      <w:r w:rsidR="0056429A">
        <w:t xml:space="preserve"> la surface atteinte</w:t>
      </w:r>
      <w:r w:rsidR="0056429A">
        <w:tab/>
      </w:r>
      <w:r w:rsidR="0056429A">
        <w:tab/>
      </w:r>
      <w:r w:rsidR="0056429A">
        <w:tab/>
      </w:r>
      <w:r w:rsidR="0056429A">
        <w:tab/>
      </w:r>
      <w:r w:rsidR="0056429A">
        <w:tab/>
      </w:r>
      <w:r w:rsidR="006E6060">
        <w:t>2</w:t>
      </w:r>
    </w:p>
    <w:p w14:paraId="2E494E7F" w14:textId="0C49B4E4" w:rsidR="0056429A" w:rsidRDefault="008C3680" w:rsidP="006E6060">
      <w:pPr>
        <w:pStyle w:val="Corpsdetexte"/>
        <w:spacing w:after="60"/>
        <w:ind w:left="850"/>
      </w:pPr>
      <w:r>
        <w:t>À</w:t>
      </w:r>
      <w:r w:rsidR="0056429A">
        <w:t xml:space="preserve"> </w:t>
      </w:r>
      <w:r w:rsidR="003C04A7">
        <w:t>éliminer</w:t>
      </w:r>
      <w:r w:rsidR="0056429A">
        <w:t xml:space="preserve"> ou réduit le problème d’humidité </w:t>
      </w:r>
      <w:r w:rsidR="0056429A">
        <w:br/>
        <w:t>(ex. : déshumidificateur, r</w:t>
      </w:r>
      <w:r w:rsidR="006E6060">
        <w:t>éparation de la fuite d’eau)</w:t>
      </w:r>
      <w:r w:rsidR="006E6060">
        <w:tab/>
      </w:r>
      <w:r w:rsidR="006E6060">
        <w:tab/>
        <w:t>3</w:t>
      </w:r>
    </w:p>
    <w:p w14:paraId="4D552E62" w14:textId="7B951450" w:rsidR="0056429A" w:rsidRDefault="00D1782A" w:rsidP="006E6060">
      <w:pPr>
        <w:pStyle w:val="Corpsdetexte"/>
        <w:spacing w:after="60"/>
        <w:ind w:left="850"/>
      </w:pPr>
      <w:r>
        <w:t>À</w:t>
      </w:r>
      <w:r w:rsidR="0056429A">
        <w:t xml:space="preserve"> avis</w:t>
      </w:r>
      <w:r>
        <w:t>er</w:t>
      </w:r>
      <w:r w:rsidR="0056429A">
        <w:t xml:space="preserve"> le propriétaire du bâtiment</w:t>
      </w:r>
      <w:r w:rsidR="0056429A">
        <w:tab/>
      </w:r>
      <w:r w:rsidR="0056429A">
        <w:tab/>
      </w:r>
      <w:r w:rsidR="0056429A">
        <w:tab/>
      </w:r>
      <w:r w:rsidR="0056429A">
        <w:tab/>
        <w:t>4</w:t>
      </w:r>
    </w:p>
    <w:p w14:paraId="57E1540B" w14:textId="21393487" w:rsidR="0056429A" w:rsidRDefault="00D1782A" w:rsidP="006E6060">
      <w:pPr>
        <w:pStyle w:val="Corpsdetexte"/>
        <w:spacing w:after="60"/>
        <w:ind w:left="850"/>
      </w:pPr>
      <w:r>
        <w:t>Faire</w:t>
      </w:r>
      <w:r w:rsidR="0056429A">
        <w:t xml:space="preserve"> appel à un service d’experts</w:t>
      </w:r>
      <w:r w:rsidR="0056429A">
        <w:tab/>
      </w:r>
      <w:r w:rsidR="0056429A">
        <w:tab/>
      </w:r>
      <w:r w:rsidR="0056429A">
        <w:tab/>
      </w:r>
      <w:r w:rsidR="0056429A">
        <w:tab/>
        <w:t>5</w:t>
      </w:r>
    </w:p>
    <w:p w14:paraId="7A622028" w14:textId="63821524" w:rsidR="0056429A" w:rsidRDefault="0056429A" w:rsidP="006E6060">
      <w:pPr>
        <w:pStyle w:val="Corpsdetexte"/>
        <w:spacing w:after="60"/>
        <w:ind w:left="850"/>
      </w:pPr>
      <w:r w:rsidRPr="00622165">
        <w:rPr>
          <w:color w:val="FF0000"/>
        </w:rPr>
        <w:t>*</w:t>
      </w:r>
      <w:r>
        <w:t>Autre (</w:t>
      </w:r>
      <w:r w:rsidRPr="008F6746">
        <w:t>précisez</w:t>
      </w:r>
      <w:r>
        <w:t>)</w:t>
      </w:r>
      <w:r w:rsidR="008F6746">
        <w:t xml:space="preserve"> : </w:t>
      </w:r>
      <w:r>
        <w:t>________________________</w:t>
      </w:r>
      <w:r w:rsidR="00622165">
        <w:t>___</w:t>
      </w:r>
      <w:r>
        <w:tab/>
      </w:r>
      <w:r>
        <w:tab/>
        <w:t>6</w:t>
      </w:r>
    </w:p>
    <w:p w14:paraId="21788988" w14:textId="2F3004A2" w:rsidR="0056429A" w:rsidRDefault="0056429A" w:rsidP="006E6060">
      <w:pPr>
        <w:pStyle w:val="Corpsdetexte"/>
        <w:spacing w:after="60"/>
        <w:ind w:left="850"/>
      </w:pPr>
      <w:r>
        <w:t>Ne répond pas</w:t>
      </w:r>
      <w:r w:rsidR="00727E2D">
        <w:t>/</w:t>
      </w:r>
      <w:r>
        <w:t>Refus</w:t>
      </w:r>
      <w:r>
        <w:tab/>
      </w:r>
      <w:r>
        <w:tab/>
      </w:r>
      <w:r>
        <w:tab/>
      </w:r>
      <w:r>
        <w:tab/>
      </w:r>
      <w:r>
        <w:tab/>
      </w:r>
      <w:r>
        <w:tab/>
        <w:t>88</w:t>
      </w:r>
    </w:p>
    <w:p w14:paraId="5D26EB6D" w14:textId="77AAFE8C" w:rsidR="0056429A" w:rsidRDefault="0056429A" w:rsidP="00622165">
      <w:pPr>
        <w:pStyle w:val="Corpsdetexte"/>
        <w:ind w:left="850"/>
      </w:pPr>
      <w:r>
        <w:t>Ne sait pas</w:t>
      </w:r>
      <w:r>
        <w:tab/>
      </w:r>
      <w:r>
        <w:tab/>
      </w:r>
      <w:r>
        <w:tab/>
      </w:r>
      <w:r>
        <w:tab/>
      </w:r>
      <w:r>
        <w:tab/>
      </w:r>
      <w:r>
        <w:tab/>
      </w:r>
      <w:r>
        <w:tab/>
      </w:r>
      <w:r w:rsidR="006E6060">
        <w:t>99</w:t>
      </w:r>
    </w:p>
    <w:p w14:paraId="39228BE4" w14:textId="46CCB837" w:rsidR="0056429A" w:rsidRPr="0094130E" w:rsidRDefault="0056429A" w:rsidP="00A51155">
      <w:pPr>
        <w:pStyle w:val="corpsdetexte2"/>
        <w:ind w:left="851" w:hanging="851"/>
      </w:pPr>
      <w:r>
        <w:t>EA4a</w:t>
      </w:r>
      <w:r w:rsidR="00596CD0" w:rsidRPr="003C04A7">
        <w:rPr>
          <w:rStyle w:val="Appeldenotedefin"/>
          <w:b w:val="0"/>
        </w:rPr>
        <w:endnoteReference w:id="21"/>
      </w:r>
      <w:r w:rsidRPr="007E44A8">
        <w:tab/>
      </w:r>
      <w:r>
        <w:t xml:space="preserve">Avez-vous une hotte </w:t>
      </w:r>
      <w:r w:rsidR="008C3680">
        <w:t xml:space="preserve">aspirante au-dessus ou intégrée </w:t>
      </w:r>
      <w:r>
        <w:t>à votre cuisinière (poêle)</w:t>
      </w:r>
      <w:r w:rsidRPr="007E44A8">
        <w:t>?</w:t>
      </w:r>
      <w:r>
        <w:t xml:space="preserve"> </w:t>
      </w:r>
      <w:r w:rsidR="00A42070">
        <w:br/>
      </w:r>
      <w:r w:rsidRPr="0094130E">
        <w:rPr>
          <w:b w:val="0"/>
        </w:rPr>
        <w:t>(</w:t>
      </w:r>
      <w:r w:rsidR="008C3680">
        <w:rPr>
          <w:b w:val="0"/>
        </w:rPr>
        <w:t>l</w:t>
      </w:r>
      <w:r w:rsidRPr="0094130E">
        <w:rPr>
          <w:b w:val="0"/>
        </w:rPr>
        <w:t>isez les options</w:t>
      </w:r>
      <w:r w:rsidR="00727E2D">
        <w:rPr>
          <w:b w:val="0"/>
        </w:rPr>
        <w:t> </w:t>
      </w:r>
      <w:r w:rsidRPr="0094130E">
        <w:rPr>
          <w:b w:val="0"/>
        </w:rPr>
        <w:t>1 à 3)</w:t>
      </w:r>
    </w:p>
    <w:p w14:paraId="05550288" w14:textId="00C926FE" w:rsidR="0056429A" w:rsidRDefault="0056429A" w:rsidP="00622165">
      <w:pPr>
        <w:pStyle w:val="Corpsdetexte"/>
        <w:spacing w:after="60"/>
        <w:ind w:left="850"/>
      </w:pPr>
      <w:r>
        <w:t>Oui – Raccordée à l’extérieur</w:t>
      </w:r>
      <w:r>
        <w:tab/>
      </w:r>
      <w:r>
        <w:tab/>
      </w:r>
      <w:r w:rsidRPr="00713DB8">
        <w:t>1</w:t>
      </w:r>
    </w:p>
    <w:p w14:paraId="294EDCF8" w14:textId="3476EB52" w:rsidR="0056429A" w:rsidRDefault="0056429A" w:rsidP="00622165">
      <w:pPr>
        <w:pStyle w:val="Corpsdetexte"/>
        <w:spacing w:after="60"/>
        <w:ind w:left="850"/>
      </w:pPr>
      <w:r w:rsidRPr="00713DB8">
        <w:t xml:space="preserve">Oui – Non </w:t>
      </w:r>
      <w:r w:rsidR="00622165">
        <w:t>raccordée à l’extérieur</w:t>
      </w:r>
      <w:r w:rsidR="00622165">
        <w:tab/>
      </w:r>
      <w:r w:rsidRPr="00713DB8">
        <w:t>2</w:t>
      </w:r>
    </w:p>
    <w:p w14:paraId="517FED76" w14:textId="176F2A78" w:rsidR="0056429A" w:rsidRPr="0094130E" w:rsidRDefault="0056429A" w:rsidP="00622165">
      <w:pPr>
        <w:pStyle w:val="Corpsdetexte"/>
        <w:spacing w:after="60"/>
        <w:ind w:left="850"/>
      </w:pPr>
      <w:r>
        <w:t>Non – Aucune</w:t>
      </w:r>
      <w:r>
        <w:tab/>
      </w:r>
      <w:r>
        <w:tab/>
      </w:r>
      <w:r>
        <w:tab/>
      </w:r>
      <w:r>
        <w:tab/>
      </w:r>
      <w:r w:rsidRPr="00713DB8">
        <w:t>3</w:t>
      </w:r>
      <w:r w:rsidR="00622165">
        <w:tab/>
      </w:r>
      <w:r w:rsidRPr="0094130E">
        <w:t>(</w:t>
      </w:r>
      <w:r w:rsidR="008C3680">
        <w:t>p</w:t>
      </w:r>
      <w:r w:rsidRPr="0094130E">
        <w:t>assez à EA5a)</w:t>
      </w:r>
    </w:p>
    <w:p w14:paraId="33C599C4" w14:textId="5513C7B2" w:rsidR="0056429A" w:rsidRPr="0094130E" w:rsidRDefault="0056429A" w:rsidP="00622165">
      <w:pPr>
        <w:pStyle w:val="Corpsdetexte"/>
        <w:spacing w:after="60"/>
        <w:ind w:left="850"/>
      </w:pPr>
      <w:r w:rsidRPr="0094130E">
        <w:t>Ne répond pas</w:t>
      </w:r>
      <w:r w:rsidR="00727E2D">
        <w:t>/</w:t>
      </w:r>
      <w:r w:rsidRPr="0094130E">
        <w:t>Refus</w:t>
      </w:r>
      <w:r w:rsidRPr="0094130E">
        <w:tab/>
      </w:r>
      <w:r w:rsidRPr="0094130E">
        <w:tab/>
      </w:r>
      <w:r w:rsidRPr="0094130E">
        <w:tab/>
      </w:r>
      <w:r w:rsidR="00622165" w:rsidRPr="0094130E">
        <w:t>88</w:t>
      </w:r>
      <w:r w:rsidR="00622165" w:rsidRPr="0094130E">
        <w:tab/>
      </w:r>
      <w:r w:rsidRPr="0094130E">
        <w:t>(</w:t>
      </w:r>
      <w:r w:rsidR="008C3680">
        <w:t>p</w:t>
      </w:r>
      <w:r w:rsidRPr="0094130E">
        <w:t>assez à EA5a)</w:t>
      </w:r>
    </w:p>
    <w:p w14:paraId="51C1E17D" w14:textId="38BA920A" w:rsidR="0056429A" w:rsidRPr="0094130E" w:rsidRDefault="0056429A" w:rsidP="00622165">
      <w:pPr>
        <w:pStyle w:val="Corpsdetexte"/>
        <w:ind w:left="850"/>
      </w:pPr>
      <w:r w:rsidRPr="0094130E">
        <w:t xml:space="preserve">Ne sait pas </w:t>
      </w:r>
      <w:r w:rsidRPr="0094130E">
        <w:tab/>
      </w:r>
      <w:r w:rsidRPr="0094130E">
        <w:tab/>
      </w:r>
      <w:r w:rsidRPr="0094130E">
        <w:tab/>
      </w:r>
      <w:r w:rsidRPr="0094130E">
        <w:tab/>
      </w:r>
      <w:r w:rsidR="00622165" w:rsidRPr="0094130E">
        <w:t>99</w:t>
      </w:r>
      <w:r w:rsidR="00622165" w:rsidRPr="0094130E">
        <w:tab/>
      </w:r>
      <w:r w:rsidRPr="0094130E">
        <w:t>(</w:t>
      </w:r>
      <w:r w:rsidR="008C3680">
        <w:t>p</w:t>
      </w:r>
      <w:r w:rsidRPr="0094130E">
        <w:t>assez à EA5a)</w:t>
      </w:r>
    </w:p>
    <w:p w14:paraId="590FB267" w14:textId="47C91F82" w:rsidR="0056429A" w:rsidRPr="0094130E" w:rsidRDefault="0056429A" w:rsidP="00622165">
      <w:pPr>
        <w:pStyle w:val="corpsdetexte2"/>
        <w:ind w:left="851" w:hanging="851"/>
        <w:rPr>
          <w:b w:val="0"/>
        </w:rPr>
      </w:pPr>
      <w:r>
        <w:t>EA5a</w:t>
      </w:r>
      <w:r w:rsidR="009F6662" w:rsidRPr="003C04A7">
        <w:rPr>
          <w:rStyle w:val="Appeldenotedefin"/>
          <w:b w:val="0"/>
        </w:rPr>
        <w:endnoteReference w:id="22"/>
      </w:r>
      <w:r w:rsidRPr="00C71D60">
        <w:tab/>
      </w:r>
      <w:r>
        <w:t>Avez-vous</w:t>
      </w:r>
      <w:r w:rsidRPr="00C71D60">
        <w:t xml:space="preserve"> </w:t>
      </w:r>
      <w:r>
        <w:t>une ventilation mécanique (d’extraction)</w:t>
      </w:r>
      <w:r w:rsidRPr="00D24076">
        <w:t xml:space="preserve"> </w:t>
      </w:r>
      <w:r>
        <w:t xml:space="preserve">dans la ou les salle(s) de bain de votre domicile ayant une douche et/ou un bain? </w:t>
      </w:r>
      <w:r w:rsidR="00622165" w:rsidRPr="0094130E">
        <w:rPr>
          <w:b w:val="0"/>
        </w:rPr>
        <w:t>(</w:t>
      </w:r>
      <w:r w:rsidR="008C3680">
        <w:rPr>
          <w:b w:val="0"/>
        </w:rPr>
        <w:t>l</w:t>
      </w:r>
      <w:r w:rsidR="00622165" w:rsidRPr="0094130E">
        <w:rPr>
          <w:b w:val="0"/>
        </w:rPr>
        <w:t>isez les options</w:t>
      </w:r>
      <w:r w:rsidR="00727E2D">
        <w:rPr>
          <w:b w:val="0"/>
        </w:rPr>
        <w:t> </w:t>
      </w:r>
      <w:r w:rsidR="00622165" w:rsidRPr="0094130E">
        <w:rPr>
          <w:b w:val="0"/>
        </w:rPr>
        <w:t>1 à 3)</w:t>
      </w:r>
    </w:p>
    <w:p w14:paraId="4A3C08B0" w14:textId="49CA61FA" w:rsidR="0056429A" w:rsidRDefault="0056429A" w:rsidP="00622165">
      <w:pPr>
        <w:pStyle w:val="Corpsdetexte"/>
        <w:spacing w:after="60"/>
        <w:ind w:left="850"/>
      </w:pPr>
      <w:r>
        <w:t xml:space="preserve">Oui – </w:t>
      </w:r>
      <w:r w:rsidR="008C3680">
        <w:t>D</w:t>
      </w:r>
      <w:r>
        <w:t>ans toutes les salles de bain</w:t>
      </w:r>
      <w:r>
        <w:tab/>
      </w:r>
      <w:r>
        <w:tab/>
        <w:t>1</w:t>
      </w:r>
    </w:p>
    <w:p w14:paraId="7C2617A8" w14:textId="3AC8A667" w:rsidR="0056429A" w:rsidRDefault="0056429A" w:rsidP="00622165">
      <w:pPr>
        <w:pStyle w:val="Corpsdetexte"/>
        <w:spacing w:after="60"/>
        <w:ind w:left="850"/>
      </w:pPr>
      <w:r>
        <w:t xml:space="preserve">Oui – </w:t>
      </w:r>
      <w:r w:rsidR="008C3680">
        <w:t>D</w:t>
      </w:r>
      <w:r>
        <w:t>an</w:t>
      </w:r>
      <w:r w:rsidR="00622165">
        <w:t>s une partie des salles de bain</w:t>
      </w:r>
      <w:r>
        <w:tab/>
        <w:t>2</w:t>
      </w:r>
    </w:p>
    <w:p w14:paraId="5C66926C" w14:textId="2F03C4B8" w:rsidR="0056429A" w:rsidRPr="0094130E" w:rsidRDefault="0056429A" w:rsidP="00622165">
      <w:pPr>
        <w:pStyle w:val="Corpsdetexte"/>
        <w:spacing w:after="60"/>
        <w:ind w:left="850"/>
      </w:pPr>
      <w:r>
        <w:t>Non – Aucune</w:t>
      </w:r>
      <w:r>
        <w:tab/>
      </w:r>
      <w:r>
        <w:tab/>
      </w:r>
      <w:r>
        <w:tab/>
      </w:r>
      <w:r>
        <w:tab/>
      </w:r>
      <w:r>
        <w:tab/>
      </w:r>
      <w:r w:rsidR="00622165">
        <w:t>3</w:t>
      </w:r>
      <w:r w:rsidR="00622165">
        <w:tab/>
      </w:r>
      <w:r w:rsidRPr="0094130E">
        <w:t>(</w:t>
      </w:r>
      <w:r w:rsidR="008C3680">
        <w:t>p</w:t>
      </w:r>
      <w:r w:rsidRPr="0094130E">
        <w:t>assez à EA6a)</w:t>
      </w:r>
    </w:p>
    <w:p w14:paraId="660C25F4" w14:textId="662B2F62" w:rsidR="0056429A" w:rsidRPr="0094130E" w:rsidRDefault="0056429A" w:rsidP="00622165">
      <w:pPr>
        <w:pStyle w:val="Corpsdetexte"/>
        <w:spacing w:after="60"/>
        <w:ind w:left="850"/>
      </w:pPr>
      <w:r w:rsidRPr="0094130E">
        <w:t>Ne répond pas</w:t>
      </w:r>
      <w:r w:rsidR="00727E2D">
        <w:t>/</w:t>
      </w:r>
      <w:r w:rsidRPr="0094130E">
        <w:t>Refus</w:t>
      </w:r>
      <w:r w:rsidRPr="0094130E">
        <w:tab/>
      </w:r>
      <w:r w:rsidRPr="0094130E">
        <w:tab/>
      </w:r>
      <w:r w:rsidRPr="0094130E">
        <w:tab/>
      </w:r>
      <w:r w:rsidRPr="0094130E">
        <w:tab/>
      </w:r>
      <w:r w:rsidR="00622165" w:rsidRPr="0094130E">
        <w:t>88</w:t>
      </w:r>
      <w:r w:rsidR="00622165" w:rsidRPr="0094130E">
        <w:tab/>
      </w:r>
      <w:r w:rsidRPr="0094130E">
        <w:t>(</w:t>
      </w:r>
      <w:r w:rsidR="008C3680">
        <w:t>p</w:t>
      </w:r>
      <w:r w:rsidRPr="0094130E">
        <w:t>assez à EA6a)</w:t>
      </w:r>
    </w:p>
    <w:p w14:paraId="06E1CA3E" w14:textId="37821088" w:rsidR="0056429A" w:rsidRPr="0094130E" w:rsidRDefault="0056429A" w:rsidP="00622165">
      <w:pPr>
        <w:pStyle w:val="Corpsdetexte"/>
        <w:ind w:left="850"/>
      </w:pPr>
      <w:r w:rsidRPr="0094130E">
        <w:t>Ne sait pas</w:t>
      </w:r>
      <w:r w:rsidR="00622165" w:rsidRPr="0094130E">
        <w:tab/>
      </w:r>
      <w:r w:rsidR="00622165" w:rsidRPr="0094130E">
        <w:tab/>
      </w:r>
      <w:r w:rsidR="00622165" w:rsidRPr="0094130E">
        <w:tab/>
      </w:r>
      <w:r w:rsidR="00622165" w:rsidRPr="0094130E">
        <w:tab/>
      </w:r>
      <w:r w:rsidRPr="0094130E">
        <w:tab/>
      </w:r>
      <w:r w:rsidR="00622165" w:rsidRPr="0094130E">
        <w:t>99</w:t>
      </w:r>
      <w:r w:rsidR="00622165" w:rsidRPr="0094130E">
        <w:tab/>
      </w:r>
      <w:r w:rsidRPr="0094130E">
        <w:t>(</w:t>
      </w:r>
      <w:r w:rsidR="008C3680">
        <w:t>p</w:t>
      </w:r>
      <w:r w:rsidRPr="0094130E">
        <w:t>assez à EA6a)</w:t>
      </w:r>
    </w:p>
    <w:p w14:paraId="1F186625" w14:textId="6AEE0F9D" w:rsidR="0056429A" w:rsidRPr="00A51155" w:rsidRDefault="0056429A" w:rsidP="00A51155">
      <w:pPr>
        <w:pStyle w:val="corpsdetexte2"/>
        <w:ind w:left="851" w:hanging="851"/>
      </w:pPr>
      <w:r>
        <w:lastRenderedPageBreak/>
        <w:t>EA6a</w:t>
      </w:r>
      <w:r w:rsidR="009F6662" w:rsidRPr="003C04A7">
        <w:rPr>
          <w:rStyle w:val="Appeldenotedefin"/>
          <w:b w:val="0"/>
        </w:rPr>
        <w:endnoteReference w:id="23"/>
      </w:r>
      <w:r w:rsidR="00622165">
        <w:tab/>
      </w:r>
      <w:r>
        <w:t xml:space="preserve">Au cours de la dernière année, y </w:t>
      </w:r>
      <w:proofErr w:type="spellStart"/>
      <w:r>
        <w:t>a-t-il</w:t>
      </w:r>
      <w:proofErr w:type="spellEnd"/>
      <w:r>
        <w:t xml:space="preserve"> eu</w:t>
      </w:r>
      <w:r w:rsidRPr="008A6F4A">
        <w:t xml:space="preserve"> </w:t>
      </w:r>
      <w:r>
        <w:t xml:space="preserve">un ou plusieurs dégâts d’eau dans une ou plusieurs pièces à l’intérieur de votre domicile? </w:t>
      </w:r>
    </w:p>
    <w:p w14:paraId="3165D7E9" w14:textId="13747759" w:rsidR="0056429A" w:rsidRDefault="0056429A" w:rsidP="00622165">
      <w:pPr>
        <w:pStyle w:val="Corpsdetexte"/>
        <w:spacing w:after="60"/>
        <w:ind w:left="850"/>
      </w:pPr>
      <w:r>
        <w:t>Oui</w:t>
      </w:r>
      <w:r>
        <w:tab/>
      </w:r>
      <w:r>
        <w:tab/>
      </w:r>
      <w:r>
        <w:tab/>
      </w:r>
      <w:r>
        <w:tab/>
        <w:t>1</w:t>
      </w:r>
    </w:p>
    <w:p w14:paraId="2B18CC3B" w14:textId="6D60DE02" w:rsidR="0056429A" w:rsidRPr="0094130E" w:rsidRDefault="0056429A" w:rsidP="00622165">
      <w:pPr>
        <w:pStyle w:val="Corpsdetexte"/>
        <w:spacing w:after="60"/>
        <w:ind w:left="850"/>
      </w:pPr>
      <w:r>
        <w:t>Non</w:t>
      </w:r>
      <w:r>
        <w:tab/>
      </w:r>
      <w:r>
        <w:tab/>
      </w:r>
      <w:r>
        <w:tab/>
      </w:r>
      <w:r>
        <w:tab/>
        <w:t>2</w:t>
      </w:r>
      <w:r w:rsidR="00622165">
        <w:tab/>
      </w:r>
      <w:r w:rsidRPr="0094130E">
        <w:t>(</w:t>
      </w:r>
      <w:r w:rsidR="008C3680">
        <w:t>p</w:t>
      </w:r>
      <w:r w:rsidRPr="0094130E">
        <w:t>assez à EA7a)</w:t>
      </w:r>
    </w:p>
    <w:p w14:paraId="715FAAF4" w14:textId="6D13BF4B" w:rsidR="0056429A" w:rsidRPr="0094130E" w:rsidRDefault="0056429A" w:rsidP="00622165">
      <w:pPr>
        <w:pStyle w:val="Corpsdetexte"/>
        <w:spacing w:after="60"/>
        <w:ind w:left="850"/>
      </w:pPr>
      <w:r w:rsidRPr="0094130E">
        <w:t>Ne répond pas</w:t>
      </w:r>
      <w:r w:rsidR="00727E2D">
        <w:t>/</w:t>
      </w:r>
      <w:r w:rsidRPr="0094130E">
        <w:t>Refus</w:t>
      </w:r>
      <w:r w:rsidRPr="0094130E">
        <w:tab/>
      </w:r>
      <w:r w:rsidRPr="0094130E">
        <w:tab/>
      </w:r>
      <w:r w:rsidR="00622165" w:rsidRPr="0094130E">
        <w:t>88</w:t>
      </w:r>
      <w:r w:rsidR="00622165" w:rsidRPr="0094130E">
        <w:tab/>
      </w:r>
      <w:r w:rsidRPr="0094130E">
        <w:t>(</w:t>
      </w:r>
      <w:r w:rsidR="008C3680">
        <w:t>p</w:t>
      </w:r>
      <w:r w:rsidRPr="0094130E">
        <w:t>assez à EA7a)</w:t>
      </w:r>
    </w:p>
    <w:p w14:paraId="7E2E4354" w14:textId="458C8CCD" w:rsidR="0056429A" w:rsidRPr="0094130E" w:rsidRDefault="0056429A" w:rsidP="00622165">
      <w:pPr>
        <w:pStyle w:val="Corpsdetexte"/>
        <w:ind w:left="850"/>
      </w:pPr>
      <w:r w:rsidRPr="0094130E">
        <w:t>Ne sait pas</w:t>
      </w:r>
      <w:r w:rsidRPr="0094130E">
        <w:tab/>
      </w:r>
      <w:r w:rsidRPr="0094130E">
        <w:tab/>
      </w:r>
      <w:r w:rsidRPr="0094130E">
        <w:tab/>
      </w:r>
      <w:r w:rsidR="00622165" w:rsidRPr="0094130E">
        <w:t>99</w:t>
      </w:r>
      <w:r w:rsidR="00622165" w:rsidRPr="0094130E">
        <w:tab/>
      </w:r>
      <w:r w:rsidR="008C3680">
        <w:t>(p</w:t>
      </w:r>
      <w:r w:rsidRPr="0094130E">
        <w:t>assez à EA7a)</w:t>
      </w:r>
    </w:p>
    <w:p w14:paraId="7795712C" w14:textId="46E6C6DC" w:rsidR="0056429A" w:rsidRPr="00BD35D6" w:rsidRDefault="0056429A" w:rsidP="00A51155">
      <w:pPr>
        <w:pStyle w:val="corpsdetexte2"/>
        <w:ind w:left="851" w:hanging="851"/>
      </w:pPr>
      <w:r>
        <w:t>EA6b</w:t>
      </w:r>
      <w:r>
        <w:tab/>
      </w:r>
      <w:r w:rsidRPr="00BD35D6">
        <w:t>Quelle</w:t>
      </w:r>
      <w:r>
        <w:t xml:space="preserve"> était la nature de ce dégât d’eau</w:t>
      </w:r>
      <w:r w:rsidRPr="00BD35D6">
        <w:t xml:space="preserve">? </w:t>
      </w:r>
      <w:r w:rsidRPr="00BD35D6">
        <w:rPr>
          <w:b w:val="0"/>
        </w:rPr>
        <w:t>(</w:t>
      </w:r>
      <w:r w:rsidR="008C3680">
        <w:rPr>
          <w:b w:val="0"/>
        </w:rPr>
        <w:t>m</w:t>
      </w:r>
      <w:r w:rsidRPr="00BD35D6">
        <w:rPr>
          <w:b w:val="0"/>
        </w:rPr>
        <w:t>ulticode)</w:t>
      </w:r>
    </w:p>
    <w:p w14:paraId="60B31DB3" w14:textId="68CF1DEF" w:rsidR="0056429A" w:rsidRDefault="0056429A" w:rsidP="00D31CF4">
      <w:pPr>
        <w:pStyle w:val="Corpsdetexte"/>
        <w:spacing w:after="60"/>
        <w:ind w:left="850"/>
      </w:pPr>
      <w:r>
        <w:t>Fuite d’une conduite/tuyau d’eau</w:t>
      </w:r>
      <w:r w:rsidRPr="00C25B70">
        <w:tab/>
      </w:r>
      <w:r w:rsidRPr="00C25B70">
        <w:tab/>
      </w:r>
      <w:r>
        <w:t>1</w:t>
      </w:r>
    </w:p>
    <w:p w14:paraId="52873D49" w14:textId="6CBC3A8E" w:rsidR="0056429A" w:rsidRDefault="0056429A" w:rsidP="00D31CF4">
      <w:pPr>
        <w:pStyle w:val="Corpsdetexte"/>
        <w:spacing w:after="60"/>
        <w:ind w:left="850"/>
      </w:pPr>
      <w:r>
        <w:t>Bris d’aqueduc</w:t>
      </w:r>
      <w:r>
        <w:tab/>
      </w:r>
      <w:r>
        <w:tab/>
      </w:r>
      <w:r>
        <w:tab/>
      </w:r>
      <w:r>
        <w:tab/>
        <w:t>2</w:t>
      </w:r>
    </w:p>
    <w:p w14:paraId="2946EA85" w14:textId="77777777" w:rsidR="0056429A" w:rsidRDefault="0056429A" w:rsidP="00D31CF4">
      <w:pPr>
        <w:pStyle w:val="Corpsdetexte"/>
        <w:spacing w:after="60"/>
        <w:ind w:left="850"/>
      </w:pPr>
      <w:r>
        <w:t>Toit qui coule</w:t>
      </w:r>
      <w:r>
        <w:tab/>
      </w:r>
      <w:r>
        <w:tab/>
      </w:r>
      <w:r>
        <w:tab/>
      </w:r>
      <w:r>
        <w:tab/>
      </w:r>
      <w:r>
        <w:tab/>
        <w:t>3</w:t>
      </w:r>
    </w:p>
    <w:p w14:paraId="209FB15B" w14:textId="0C1F4689" w:rsidR="0056429A" w:rsidRDefault="0056429A" w:rsidP="00D31CF4">
      <w:pPr>
        <w:pStyle w:val="Corpsdetexte"/>
        <w:spacing w:after="60"/>
        <w:ind w:left="850"/>
      </w:pPr>
      <w:r>
        <w:t>Inondation</w:t>
      </w:r>
      <w:r>
        <w:tab/>
      </w:r>
      <w:r>
        <w:tab/>
      </w:r>
      <w:r>
        <w:tab/>
      </w:r>
      <w:r>
        <w:tab/>
      </w:r>
      <w:r>
        <w:tab/>
        <w:t>4</w:t>
      </w:r>
    </w:p>
    <w:p w14:paraId="2963BD03" w14:textId="77777777" w:rsidR="0056429A" w:rsidRDefault="0056429A" w:rsidP="00D31CF4">
      <w:pPr>
        <w:pStyle w:val="Corpsdetexte"/>
        <w:spacing w:after="60"/>
        <w:ind w:left="850"/>
      </w:pPr>
      <w:r>
        <w:t>Refoulement d’égout</w:t>
      </w:r>
      <w:r>
        <w:tab/>
      </w:r>
      <w:r>
        <w:tab/>
      </w:r>
      <w:r>
        <w:tab/>
      </w:r>
      <w:r>
        <w:tab/>
        <w:t>5</w:t>
      </w:r>
    </w:p>
    <w:p w14:paraId="7256E478" w14:textId="53453474" w:rsidR="0056429A" w:rsidRDefault="0056429A" w:rsidP="00D31CF4">
      <w:pPr>
        <w:pStyle w:val="Corpsdetexte"/>
        <w:spacing w:after="60"/>
        <w:ind w:left="850"/>
      </w:pPr>
      <w:r w:rsidRPr="00D31CF4">
        <w:rPr>
          <w:color w:val="FF0000"/>
        </w:rPr>
        <w:t>*</w:t>
      </w:r>
      <w:r>
        <w:t>Autres (</w:t>
      </w:r>
      <w:r w:rsidRPr="00BD35D6">
        <w:t>précisez</w:t>
      </w:r>
      <w:r>
        <w:t>)</w:t>
      </w:r>
      <w:r w:rsidR="008C3680">
        <w:t xml:space="preserve"> : </w:t>
      </w:r>
      <w:r>
        <w:t>__________________</w:t>
      </w:r>
      <w:r w:rsidR="00D31CF4">
        <w:t>_</w:t>
      </w:r>
      <w:r w:rsidR="00D31CF4">
        <w:tab/>
      </w:r>
      <w:r>
        <w:t>6</w:t>
      </w:r>
    </w:p>
    <w:p w14:paraId="0A87BB45" w14:textId="05C8830C" w:rsidR="0056429A" w:rsidRDefault="0056429A" w:rsidP="00D31CF4">
      <w:pPr>
        <w:pStyle w:val="Corpsdetexte"/>
        <w:spacing w:after="60"/>
        <w:ind w:left="850"/>
      </w:pPr>
      <w:r>
        <w:t>Ne répond pas</w:t>
      </w:r>
      <w:r w:rsidR="00727E2D">
        <w:t>/</w:t>
      </w:r>
      <w:r>
        <w:t>Refus</w:t>
      </w:r>
      <w:r>
        <w:tab/>
      </w:r>
      <w:r>
        <w:tab/>
      </w:r>
      <w:r>
        <w:tab/>
      </w:r>
      <w:r>
        <w:tab/>
        <w:t>88</w:t>
      </w:r>
    </w:p>
    <w:p w14:paraId="5CB9D9E0" w14:textId="4F9B5458" w:rsidR="0056429A" w:rsidRPr="00D31CF4" w:rsidRDefault="0056429A" w:rsidP="00D31CF4">
      <w:pPr>
        <w:pStyle w:val="Corpsdetexte"/>
        <w:ind w:left="850"/>
      </w:pPr>
      <w:r>
        <w:t>Ne sait pas</w:t>
      </w:r>
      <w:r>
        <w:tab/>
      </w:r>
      <w:r>
        <w:tab/>
      </w:r>
      <w:r>
        <w:tab/>
      </w:r>
      <w:r>
        <w:tab/>
      </w:r>
      <w:r>
        <w:tab/>
      </w:r>
      <w:r w:rsidR="00D31CF4">
        <w:t>99</w:t>
      </w:r>
    </w:p>
    <w:p w14:paraId="60E83CEA" w14:textId="475C8AC5" w:rsidR="0056429A" w:rsidRDefault="0056429A" w:rsidP="00A51155">
      <w:pPr>
        <w:pStyle w:val="corpsdetexte2"/>
        <w:ind w:left="851" w:hanging="851"/>
      </w:pPr>
      <w:r>
        <w:t>EA7a</w:t>
      </w:r>
      <w:r w:rsidR="001A281E" w:rsidRPr="003C04A7">
        <w:rPr>
          <w:rStyle w:val="Appelnotedebasdep"/>
          <w:b w:val="0"/>
        </w:rPr>
        <w:footnoteReference w:id="3"/>
      </w:r>
      <w:r w:rsidR="00F06708" w:rsidRPr="003C04A7">
        <w:rPr>
          <w:rStyle w:val="Appeldenotedefin"/>
          <w:b w:val="0"/>
        </w:rPr>
        <w:endnoteReference w:id="24"/>
      </w:r>
      <w:r>
        <w:tab/>
      </w:r>
      <w:r w:rsidRPr="00545CD8">
        <w:t>Avez-vous des animaux domestiques ou des animaux de compagnie qui passent régulièrement leur temps à l’intérieur de votre domicile?</w:t>
      </w:r>
      <w:r>
        <w:t xml:space="preserve"> </w:t>
      </w:r>
    </w:p>
    <w:p w14:paraId="6B865FDE" w14:textId="5F8BE586" w:rsidR="0056429A" w:rsidRDefault="0056429A" w:rsidP="00D31CF4">
      <w:pPr>
        <w:pStyle w:val="Corpsdetexte"/>
        <w:spacing w:after="60"/>
        <w:ind w:left="850"/>
      </w:pPr>
      <w:r>
        <w:t>Oui</w:t>
      </w:r>
      <w:r>
        <w:tab/>
      </w:r>
      <w:r>
        <w:tab/>
      </w:r>
      <w:r>
        <w:tab/>
      </w:r>
      <w:r>
        <w:tab/>
        <w:t>1</w:t>
      </w:r>
    </w:p>
    <w:p w14:paraId="1D18ABC1" w14:textId="3952F335" w:rsidR="0056429A" w:rsidRPr="00BD35D6" w:rsidRDefault="0056429A" w:rsidP="00D31CF4">
      <w:pPr>
        <w:pStyle w:val="Corpsdetexte"/>
        <w:spacing w:after="60"/>
        <w:ind w:left="850"/>
      </w:pPr>
      <w:r>
        <w:t>Non</w:t>
      </w:r>
      <w:r w:rsidR="00545CD8">
        <w:tab/>
      </w:r>
      <w:r w:rsidR="00545CD8">
        <w:tab/>
      </w:r>
      <w:r w:rsidR="00545CD8">
        <w:tab/>
      </w:r>
      <w:r>
        <w:tab/>
      </w:r>
      <w:r w:rsidR="00545CD8">
        <w:t>2</w:t>
      </w:r>
      <w:r w:rsidR="00545CD8">
        <w:tab/>
      </w:r>
      <w:r w:rsidR="008C3680">
        <w:t>(p</w:t>
      </w:r>
      <w:r w:rsidRPr="00BD35D6">
        <w:t>assez à EA8a)</w:t>
      </w:r>
    </w:p>
    <w:p w14:paraId="5681D85D" w14:textId="11933390" w:rsidR="0056429A" w:rsidRPr="00BD35D6" w:rsidRDefault="00545CD8" w:rsidP="00D31CF4">
      <w:pPr>
        <w:pStyle w:val="Corpsdetexte"/>
        <w:spacing w:after="60"/>
        <w:ind w:left="850"/>
      </w:pPr>
      <w:r w:rsidRPr="00BD35D6">
        <w:t>Ne répond pas</w:t>
      </w:r>
      <w:r w:rsidR="00727E2D">
        <w:t>/</w:t>
      </w:r>
      <w:r w:rsidRPr="00BD35D6">
        <w:t>Refus</w:t>
      </w:r>
      <w:r w:rsidRPr="00BD35D6">
        <w:tab/>
      </w:r>
      <w:r w:rsidRPr="00BD35D6">
        <w:tab/>
        <w:t>88</w:t>
      </w:r>
      <w:r w:rsidRPr="00BD35D6">
        <w:tab/>
      </w:r>
      <w:r w:rsidR="0056429A" w:rsidRPr="00BD35D6">
        <w:t>(</w:t>
      </w:r>
      <w:r w:rsidR="008C3680">
        <w:t>p</w:t>
      </w:r>
      <w:r w:rsidR="0056429A" w:rsidRPr="00BD35D6">
        <w:t>assez à EA8a)</w:t>
      </w:r>
    </w:p>
    <w:p w14:paraId="5FAFF6D2" w14:textId="12ADD535" w:rsidR="0056429A" w:rsidRPr="00BD35D6" w:rsidRDefault="0056429A" w:rsidP="00545CD8">
      <w:pPr>
        <w:pStyle w:val="Corpsdetexte"/>
        <w:ind w:left="850"/>
      </w:pPr>
      <w:r w:rsidRPr="00BD35D6">
        <w:t>Ne sait pas</w:t>
      </w:r>
      <w:r w:rsidRPr="00BD35D6">
        <w:tab/>
      </w:r>
      <w:r w:rsidRPr="00BD35D6">
        <w:tab/>
      </w:r>
      <w:r w:rsidRPr="00BD35D6">
        <w:tab/>
        <w:t>99</w:t>
      </w:r>
      <w:r w:rsidR="00545CD8" w:rsidRPr="00BD35D6">
        <w:tab/>
      </w:r>
      <w:r w:rsidR="008C3680">
        <w:t>(p</w:t>
      </w:r>
      <w:r w:rsidRPr="00BD35D6">
        <w:t>assez à EA8a)</w:t>
      </w:r>
    </w:p>
    <w:p w14:paraId="7C9CB24C" w14:textId="6C5658C5" w:rsidR="0056429A" w:rsidRPr="00BD35D6" w:rsidRDefault="0056429A" w:rsidP="00A51155">
      <w:pPr>
        <w:pStyle w:val="corpsdetexte2"/>
        <w:ind w:left="851" w:hanging="851"/>
      </w:pPr>
      <w:r>
        <w:t>EA7b</w:t>
      </w:r>
      <w:r w:rsidR="00F06708" w:rsidRPr="003C04A7">
        <w:rPr>
          <w:rStyle w:val="Appeldenotedefin"/>
          <w:b w:val="0"/>
        </w:rPr>
        <w:endnoteReference w:id="25"/>
      </w:r>
      <w:r>
        <w:tab/>
        <w:t xml:space="preserve">De quels animaux s’agit-il? </w:t>
      </w:r>
      <w:r w:rsidR="008C3680">
        <w:rPr>
          <w:b w:val="0"/>
        </w:rPr>
        <w:t>(m</w:t>
      </w:r>
      <w:r w:rsidRPr="00BD35D6">
        <w:rPr>
          <w:b w:val="0"/>
        </w:rPr>
        <w:t>ulticode)</w:t>
      </w:r>
    </w:p>
    <w:p w14:paraId="667C32B0" w14:textId="56A5E294" w:rsidR="0056429A" w:rsidRDefault="0056429A" w:rsidP="00D31CF4">
      <w:pPr>
        <w:pStyle w:val="Corpsdetexte"/>
        <w:spacing w:after="60"/>
        <w:ind w:left="850"/>
      </w:pPr>
      <w:r>
        <w:t>Chat</w:t>
      </w:r>
      <w:r>
        <w:tab/>
      </w:r>
      <w:r>
        <w:tab/>
      </w:r>
      <w:r>
        <w:tab/>
      </w:r>
      <w:r>
        <w:tab/>
      </w:r>
      <w:r>
        <w:tab/>
        <w:t>1</w:t>
      </w:r>
    </w:p>
    <w:p w14:paraId="45B169FF" w14:textId="11006335" w:rsidR="0056429A" w:rsidRDefault="0056429A" w:rsidP="00D31CF4">
      <w:pPr>
        <w:pStyle w:val="Corpsdetexte"/>
        <w:spacing w:after="60"/>
        <w:ind w:left="850"/>
      </w:pPr>
      <w:r>
        <w:t>Chien</w:t>
      </w:r>
      <w:r>
        <w:tab/>
      </w:r>
      <w:r>
        <w:tab/>
      </w:r>
      <w:r>
        <w:tab/>
      </w:r>
      <w:r>
        <w:tab/>
      </w:r>
      <w:r>
        <w:tab/>
        <w:t>2</w:t>
      </w:r>
    </w:p>
    <w:p w14:paraId="423C303B" w14:textId="69A6EBD2" w:rsidR="0056429A" w:rsidRDefault="00545CD8" w:rsidP="00D31CF4">
      <w:pPr>
        <w:pStyle w:val="Corpsdetexte"/>
        <w:spacing w:after="60"/>
        <w:ind w:left="850"/>
      </w:pPr>
      <w:r w:rsidRPr="00545CD8">
        <w:rPr>
          <w:color w:val="FF0000"/>
        </w:rPr>
        <w:t>*</w:t>
      </w:r>
      <w:r w:rsidR="0056429A">
        <w:t>Autres (</w:t>
      </w:r>
      <w:r w:rsidR="0056429A" w:rsidRPr="00BD35D6">
        <w:t>précisez</w:t>
      </w:r>
      <w:r w:rsidR="0056429A">
        <w:t>)</w:t>
      </w:r>
      <w:r w:rsidR="008C3680">
        <w:t xml:space="preserve"> : </w:t>
      </w:r>
      <w:r w:rsidR="0056429A">
        <w:t>________________</w:t>
      </w:r>
      <w:r w:rsidR="0056429A">
        <w:tab/>
        <w:t>3</w:t>
      </w:r>
    </w:p>
    <w:p w14:paraId="1A13240C" w14:textId="26BC8280" w:rsidR="0056429A" w:rsidRPr="00C25B70" w:rsidRDefault="0056429A" w:rsidP="00D31CF4">
      <w:pPr>
        <w:pStyle w:val="Corpsdetexte"/>
        <w:spacing w:after="60"/>
        <w:ind w:left="850"/>
      </w:pPr>
      <w:r>
        <w:t>Ne répond pas</w:t>
      </w:r>
      <w:r w:rsidR="00727E2D">
        <w:t>/</w:t>
      </w:r>
      <w:r>
        <w:t>Refus</w:t>
      </w:r>
      <w:r>
        <w:tab/>
      </w:r>
      <w:r>
        <w:tab/>
      </w:r>
      <w:r>
        <w:tab/>
        <w:t>88</w:t>
      </w:r>
    </w:p>
    <w:p w14:paraId="0FD1A8CB" w14:textId="6C5AE97A" w:rsidR="0056429A" w:rsidRPr="00545CD8" w:rsidRDefault="0056429A" w:rsidP="00545CD8">
      <w:pPr>
        <w:pStyle w:val="Corpsdetexte"/>
        <w:ind w:left="850"/>
      </w:pPr>
      <w:r>
        <w:t>Ne sait pas</w:t>
      </w:r>
      <w:r>
        <w:tab/>
      </w:r>
      <w:r>
        <w:tab/>
      </w:r>
      <w:r>
        <w:tab/>
      </w:r>
      <w:r>
        <w:tab/>
        <w:t>99</w:t>
      </w:r>
    </w:p>
    <w:p w14:paraId="4469AA47" w14:textId="14925408" w:rsidR="0056429A" w:rsidRPr="00545CD8" w:rsidRDefault="0056429A" w:rsidP="00545CD8">
      <w:pPr>
        <w:pStyle w:val="corpsdetexte2"/>
        <w:ind w:left="851" w:hanging="851"/>
      </w:pPr>
      <w:r w:rsidRPr="00343384">
        <w:t>E</w:t>
      </w:r>
      <w:r>
        <w:t>A8a</w:t>
      </w:r>
      <w:r w:rsidRPr="006D1DE1">
        <w:tab/>
      </w:r>
      <w:r>
        <w:t>Y</w:t>
      </w:r>
      <w:r w:rsidRPr="006D1DE1">
        <w:t xml:space="preserve"> </w:t>
      </w:r>
      <w:proofErr w:type="spellStart"/>
      <w:r w:rsidRPr="006D1DE1">
        <w:t>a-t-il</w:t>
      </w:r>
      <w:proofErr w:type="spellEnd"/>
      <w:r w:rsidRPr="006D1DE1">
        <w:t xml:space="preserve"> des fumeurs dans votre ménage?</w:t>
      </w:r>
    </w:p>
    <w:p w14:paraId="24B64E05" w14:textId="209A1631" w:rsidR="0056429A" w:rsidRPr="00713654" w:rsidRDefault="0056429A" w:rsidP="00D31CF4">
      <w:pPr>
        <w:pStyle w:val="Corpsdetexte"/>
        <w:spacing w:after="60"/>
        <w:ind w:left="850"/>
      </w:pPr>
      <w:r>
        <w:t>Oui</w:t>
      </w:r>
      <w:r>
        <w:tab/>
      </w:r>
      <w:r>
        <w:tab/>
      </w:r>
      <w:r>
        <w:tab/>
      </w:r>
      <w:r>
        <w:tab/>
      </w:r>
      <w:r w:rsidRPr="00713654">
        <w:t>1</w:t>
      </w:r>
    </w:p>
    <w:p w14:paraId="00DBE2B2" w14:textId="135AEB5C" w:rsidR="0056429A" w:rsidRPr="00BD35D6" w:rsidRDefault="0056429A" w:rsidP="00D31CF4">
      <w:pPr>
        <w:pStyle w:val="Corpsdetexte"/>
        <w:spacing w:after="60"/>
        <w:ind w:left="850"/>
      </w:pPr>
      <w:r>
        <w:t>Non</w:t>
      </w:r>
      <w:r>
        <w:tab/>
      </w:r>
      <w:r>
        <w:tab/>
      </w:r>
      <w:r>
        <w:tab/>
      </w:r>
      <w:r>
        <w:tab/>
      </w:r>
      <w:r w:rsidRPr="00713654">
        <w:t>2</w:t>
      </w:r>
      <w:r w:rsidR="00545CD8">
        <w:tab/>
      </w:r>
      <w:r w:rsidRPr="00BD35D6">
        <w:t>(</w:t>
      </w:r>
      <w:r w:rsidR="008C3680">
        <w:t>p</w:t>
      </w:r>
      <w:r w:rsidRPr="00BD35D6">
        <w:t>assez à EA8c)</w:t>
      </w:r>
    </w:p>
    <w:p w14:paraId="0E948814" w14:textId="0C735190" w:rsidR="0056429A" w:rsidRPr="00BD35D6" w:rsidRDefault="00545CD8" w:rsidP="00D31CF4">
      <w:pPr>
        <w:pStyle w:val="Corpsdetexte"/>
        <w:spacing w:after="60"/>
        <w:ind w:left="850"/>
      </w:pPr>
      <w:r w:rsidRPr="00BD35D6">
        <w:t>Ne répond pas</w:t>
      </w:r>
      <w:r w:rsidR="00727E2D">
        <w:t>/</w:t>
      </w:r>
      <w:r w:rsidRPr="00BD35D6">
        <w:t>Refus</w:t>
      </w:r>
      <w:r w:rsidRPr="00BD35D6">
        <w:tab/>
      </w:r>
      <w:r w:rsidRPr="00BD35D6">
        <w:tab/>
        <w:t>88</w:t>
      </w:r>
      <w:r w:rsidRPr="00BD35D6">
        <w:tab/>
      </w:r>
      <w:r w:rsidR="0056429A" w:rsidRPr="00BD35D6">
        <w:t>(</w:t>
      </w:r>
      <w:r w:rsidR="008C3680">
        <w:t>p</w:t>
      </w:r>
      <w:r w:rsidR="0056429A" w:rsidRPr="00BD35D6">
        <w:t>assez à EA8c)</w:t>
      </w:r>
    </w:p>
    <w:p w14:paraId="5A9A024E" w14:textId="64BFE3B8" w:rsidR="0056429A" w:rsidRPr="00BD35D6" w:rsidRDefault="0056429A" w:rsidP="00545CD8">
      <w:pPr>
        <w:pStyle w:val="Corpsdetexte"/>
        <w:ind w:left="850"/>
      </w:pPr>
      <w:r w:rsidRPr="00BD35D6">
        <w:t>Ne sait pas</w:t>
      </w:r>
      <w:r w:rsidR="00545CD8" w:rsidRPr="00BD35D6">
        <w:t xml:space="preserve"> </w:t>
      </w:r>
      <w:r w:rsidR="00545CD8" w:rsidRPr="00BD35D6">
        <w:tab/>
      </w:r>
      <w:r w:rsidR="00545CD8" w:rsidRPr="00BD35D6">
        <w:tab/>
      </w:r>
      <w:r w:rsidRPr="00BD35D6">
        <w:tab/>
        <w:t>99</w:t>
      </w:r>
      <w:r w:rsidR="00545CD8" w:rsidRPr="00BD35D6">
        <w:tab/>
      </w:r>
      <w:r w:rsidRPr="00BD35D6">
        <w:t>(</w:t>
      </w:r>
      <w:r w:rsidR="008C3680">
        <w:t>p</w:t>
      </w:r>
      <w:r w:rsidRPr="00BD35D6">
        <w:t>assez à EA8c)</w:t>
      </w:r>
    </w:p>
    <w:p w14:paraId="2350AAD5" w14:textId="77777777" w:rsidR="00983184" w:rsidRDefault="00983184" w:rsidP="00A51155">
      <w:pPr>
        <w:pStyle w:val="corpsdetexte2"/>
        <w:ind w:left="851" w:hanging="851"/>
      </w:pPr>
      <w:r>
        <w:br w:type="page"/>
      </w:r>
    </w:p>
    <w:p w14:paraId="61574047" w14:textId="1C2F95F6" w:rsidR="0056429A" w:rsidRPr="00BD35D6" w:rsidRDefault="0056429A" w:rsidP="00A51155">
      <w:pPr>
        <w:pStyle w:val="corpsdetexte2"/>
        <w:ind w:left="851" w:hanging="851"/>
      </w:pPr>
      <w:r w:rsidRPr="00343384">
        <w:lastRenderedPageBreak/>
        <w:t>E</w:t>
      </w:r>
      <w:r>
        <w:t>A8b</w:t>
      </w:r>
      <w:r w:rsidR="002A7358" w:rsidRPr="003C04A7">
        <w:rPr>
          <w:rStyle w:val="Appelnotedebasdep"/>
          <w:b w:val="0"/>
        </w:rPr>
        <w:footnoteReference w:id="4"/>
      </w:r>
      <w:r w:rsidR="002A7358" w:rsidRPr="003C04A7">
        <w:rPr>
          <w:rStyle w:val="Appeldenotedefin"/>
          <w:b w:val="0"/>
        </w:rPr>
        <w:endnoteReference w:id="26"/>
      </w:r>
      <w:r w:rsidRPr="002A5740">
        <w:tab/>
      </w:r>
      <w:r>
        <w:t>Est-ce que vous ou une personne de votre ménage fumez à l’intérieur de votre domicile</w:t>
      </w:r>
      <w:r w:rsidRPr="002A5740">
        <w:t>?</w:t>
      </w:r>
      <w:r w:rsidRPr="00A51155">
        <w:t xml:space="preserve"> </w:t>
      </w:r>
      <w:r w:rsidRPr="00BD35D6">
        <w:rPr>
          <w:b w:val="0"/>
        </w:rPr>
        <w:t>(</w:t>
      </w:r>
      <w:r w:rsidR="008C3680">
        <w:rPr>
          <w:b w:val="0"/>
        </w:rPr>
        <w:t>n</w:t>
      </w:r>
      <w:r w:rsidRPr="00BD35D6">
        <w:rPr>
          <w:b w:val="0"/>
        </w:rPr>
        <w:t>on inclus</w:t>
      </w:r>
      <w:r w:rsidR="00545CD8" w:rsidRPr="00BD35D6">
        <w:rPr>
          <w:b w:val="0"/>
        </w:rPr>
        <w:t> :</w:t>
      </w:r>
      <w:r w:rsidRPr="00BD35D6">
        <w:rPr>
          <w:b w:val="0"/>
        </w:rPr>
        <w:t xml:space="preserve"> le balcon)</w:t>
      </w:r>
    </w:p>
    <w:p w14:paraId="08F3CAE5" w14:textId="4F2B0417" w:rsidR="0056429A" w:rsidRDefault="0056429A" w:rsidP="00D31CF4">
      <w:pPr>
        <w:pStyle w:val="Corpsdetexte"/>
        <w:spacing w:after="60"/>
        <w:ind w:left="850"/>
      </w:pPr>
      <w:r>
        <w:t>Oui</w:t>
      </w:r>
      <w:r>
        <w:tab/>
      </w:r>
      <w:r>
        <w:tab/>
      </w:r>
      <w:r>
        <w:tab/>
      </w:r>
      <w:r>
        <w:tab/>
        <w:t>1</w:t>
      </w:r>
    </w:p>
    <w:p w14:paraId="0BBB6E03" w14:textId="4D1C1BB8" w:rsidR="0056429A" w:rsidRDefault="0056429A" w:rsidP="00D31CF4">
      <w:pPr>
        <w:pStyle w:val="Corpsdetexte"/>
        <w:spacing w:after="60"/>
        <w:ind w:left="850"/>
      </w:pPr>
      <w:r>
        <w:t>Non</w:t>
      </w:r>
      <w:r>
        <w:tab/>
      </w:r>
      <w:r>
        <w:tab/>
      </w:r>
      <w:r>
        <w:tab/>
      </w:r>
      <w:r>
        <w:tab/>
      </w:r>
      <w:r w:rsidR="00545CD8">
        <w:t>2</w:t>
      </w:r>
    </w:p>
    <w:p w14:paraId="3078331F" w14:textId="413E3319" w:rsidR="0056429A" w:rsidRDefault="0056429A" w:rsidP="00D31CF4">
      <w:pPr>
        <w:pStyle w:val="Corpsdetexte"/>
        <w:spacing w:after="60"/>
        <w:ind w:left="850"/>
      </w:pPr>
      <w:r>
        <w:t>Ne répond pas</w:t>
      </w:r>
      <w:r w:rsidR="00727E2D">
        <w:t>/</w:t>
      </w:r>
      <w:r>
        <w:t>Refus</w:t>
      </w:r>
      <w:r>
        <w:tab/>
      </w:r>
      <w:r>
        <w:tab/>
      </w:r>
      <w:r w:rsidR="00545CD8">
        <w:t>88</w:t>
      </w:r>
    </w:p>
    <w:p w14:paraId="5F3388CF" w14:textId="68689F8C" w:rsidR="0056429A" w:rsidRPr="001555A8" w:rsidRDefault="0056429A" w:rsidP="00545CD8">
      <w:pPr>
        <w:pStyle w:val="Corpsdetexte"/>
        <w:ind w:left="850"/>
      </w:pPr>
      <w:r>
        <w:t>Ne sait pas</w:t>
      </w:r>
      <w:r>
        <w:tab/>
      </w:r>
      <w:r>
        <w:tab/>
      </w:r>
      <w:r>
        <w:tab/>
        <w:t>99</w:t>
      </w:r>
    </w:p>
    <w:p w14:paraId="57145F77" w14:textId="3D7CC302" w:rsidR="0056429A" w:rsidRPr="00BD35D6" w:rsidRDefault="0056429A" w:rsidP="00BF65A7">
      <w:pPr>
        <w:pStyle w:val="corpsdetexte2"/>
        <w:ind w:left="851" w:hanging="851"/>
      </w:pPr>
      <w:r>
        <w:t>EA8c</w:t>
      </w:r>
      <w:r w:rsidR="00F16578" w:rsidRPr="003C04A7">
        <w:rPr>
          <w:rStyle w:val="Appelnotedebasdep"/>
          <w:b w:val="0"/>
        </w:rPr>
        <w:footnoteReference w:id="5"/>
      </w:r>
      <w:r>
        <w:tab/>
      </w:r>
      <w:r w:rsidRPr="00BD35D6">
        <w:rPr>
          <w:b w:val="0"/>
        </w:rPr>
        <w:t>(Seulement pou</w:t>
      </w:r>
      <w:r w:rsidR="000B051E" w:rsidRPr="00BD35D6">
        <w:rPr>
          <w:b w:val="0"/>
        </w:rPr>
        <w:t xml:space="preserve">r les bâtiments avec plus d’un </w:t>
      </w:r>
      <w:r w:rsidR="008C3680">
        <w:rPr>
          <w:b w:val="0"/>
        </w:rPr>
        <w:t xml:space="preserve">logement </w:t>
      </w:r>
      <w:r w:rsidRPr="00BD35D6">
        <w:rPr>
          <w:b w:val="0"/>
        </w:rPr>
        <w:t>- Seulement si</w:t>
      </w:r>
      <w:r w:rsidR="00727E2D">
        <w:rPr>
          <w:b w:val="0"/>
        </w:rPr>
        <w:t> </w:t>
      </w:r>
      <w:r w:rsidR="008C3680">
        <w:rPr>
          <w:b w:val="0"/>
        </w:rPr>
        <w:t>EG7 </w:t>
      </w:r>
      <w:r w:rsidRPr="00BD35D6">
        <w:rPr>
          <w:b w:val="0"/>
        </w:rPr>
        <w:t>=</w:t>
      </w:r>
      <w:r w:rsidR="008C3680">
        <w:rPr>
          <w:b w:val="0"/>
        </w:rPr>
        <w:t> </w:t>
      </w:r>
      <w:r w:rsidRPr="00BD35D6">
        <w:rPr>
          <w:b w:val="0"/>
        </w:rPr>
        <w:t>1)</w:t>
      </w:r>
    </w:p>
    <w:p w14:paraId="4D538E15" w14:textId="5C30CC62" w:rsidR="0056429A" w:rsidRPr="00545CD8" w:rsidRDefault="0056429A" w:rsidP="00545CD8">
      <w:pPr>
        <w:pStyle w:val="corpsdetexte2"/>
        <w:ind w:left="851"/>
      </w:pPr>
      <w:r w:rsidRPr="00713654">
        <w:t xml:space="preserve">Lorsque vous êtes à l’intérieur de votre </w:t>
      </w:r>
      <w:r>
        <w:t>domicile</w:t>
      </w:r>
      <w:r w:rsidRPr="00713654">
        <w:t xml:space="preserve">, </w:t>
      </w:r>
      <w:r>
        <w:t>vous arrive-t-il de sentir</w:t>
      </w:r>
      <w:r w:rsidRPr="00713654">
        <w:t xml:space="preserve"> la fumée de tabac provenant de logements voisins? </w:t>
      </w:r>
    </w:p>
    <w:p w14:paraId="197E90E6" w14:textId="7EE2E3F0" w:rsidR="0056429A" w:rsidRPr="00713654" w:rsidRDefault="0056429A" w:rsidP="00D31CF4">
      <w:pPr>
        <w:pStyle w:val="Corpsdetexte"/>
        <w:spacing w:after="60"/>
        <w:ind w:left="850"/>
      </w:pPr>
      <w:r>
        <w:t>Oui</w:t>
      </w:r>
      <w:r>
        <w:tab/>
      </w:r>
      <w:r>
        <w:tab/>
      </w:r>
      <w:r>
        <w:tab/>
      </w:r>
      <w:r>
        <w:tab/>
      </w:r>
      <w:r w:rsidRPr="00713654">
        <w:t>1</w:t>
      </w:r>
    </w:p>
    <w:p w14:paraId="27899628" w14:textId="752B435A" w:rsidR="0056429A" w:rsidRPr="00C25B70" w:rsidRDefault="0056429A" w:rsidP="00D31CF4">
      <w:pPr>
        <w:pStyle w:val="Corpsdetexte"/>
        <w:spacing w:after="60"/>
        <w:ind w:left="850"/>
      </w:pPr>
      <w:r>
        <w:t>Non</w:t>
      </w:r>
      <w:r>
        <w:tab/>
      </w:r>
      <w:r>
        <w:tab/>
      </w:r>
      <w:r>
        <w:tab/>
      </w:r>
      <w:r>
        <w:tab/>
      </w:r>
      <w:r w:rsidR="000B051E">
        <w:t>2</w:t>
      </w:r>
    </w:p>
    <w:p w14:paraId="645244C3" w14:textId="173F09B0" w:rsidR="0056429A" w:rsidRPr="00C25B70" w:rsidRDefault="0056429A" w:rsidP="00D31CF4">
      <w:pPr>
        <w:pStyle w:val="Corpsdetexte"/>
        <w:spacing w:after="60"/>
        <w:ind w:left="850"/>
      </w:pPr>
      <w:r>
        <w:t>Ne répond pas</w:t>
      </w:r>
      <w:r w:rsidR="00727E2D">
        <w:t>/</w:t>
      </w:r>
      <w:r>
        <w:t>Refus</w:t>
      </w:r>
      <w:r>
        <w:tab/>
      </w:r>
      <w:r>
        <w:tab/>
      </w:r>
      <w:r w:rsidR="000B051E">
        <w:t>88</w:t>
      </w:r>
    </w:p>
    <w:p w14:paraId="757C4C28" w14:textId="5FD2B67B" w:rsidR="0056429A" w:rsidRPr="006A5A20" w:rsidRDefault="0056429A" w:rsidP="000B051E">
      <w:pPr>
        <w:pStyle w:val="Corpsdetexte"/>
        <w:ind w:left="850"/>
      </w:pPr>
      <w:r>
        <w:t>Ne sait pas</w:t>
      </w:r>
      <w:r>
        <w:tab/>
      </w:r>
      <w:r>
        <w:tab/>
      </w:r>
      <w:r>
        <w:tab/>
      </w:r>
      <w:r w:rsidR="006F2C06">
        <w:t>99</w:t>
      </w:r>
    </w:p>
    <w:p w14:paraId="3C8283CE" w14:textId="571DA477" w:rsidR="0056429A" w:rsidRPr="00A51155" w:rsidRDefault="0056429A" w:rsidP="00A51155">
      <w:pPr>
        <w:pStyle w:val="corpsdetexte2"/>
        <w:ind w:left="851" w:hanging="851"/>
      </w:pPr>
      <w:r>
        <w:t>EA9a</w:t>
      </w:r>
      <w:r w:rsidR="00F16578" w:rsidRPr="003C04A7">
        <w:rPr>
          <w:rStyle w:val="Appeldenotedefin"/>
          <w:b w:val="0"/>
        </w:rPr>
        <w:endnoteReference w:id="27"/>
      </w:r>
      <w:r w:rsidRPr="006A5A20">
        <w:tab/>
        <w:t xml:space="preserve">Connaissez-vous </w:t>
      </w:r>
      <w:r>
        <w:t>le monoxyde de carbone</w:t>
      </w:r>
      <w:r w:rsidRPr="006A5A20">
        <w:t xml:space="preserve"> </w:t>
      </w:r>
      <w:r>
        <w:t xml:space="preserve">et </w:t>
      </w:r>
      <w:r w:rsidRPr="006A5A20">
        <w:t xml:space="preserve">les risques </w:t>
      </w:r>
      <w:r>
        <w:t>qu’il peut représenter pour votre santé?</w:t>
      </w:r>
    </w:p>
    <w:p w14:paraId="12B923D0" w14:textId="44BA16CF" w:rsidR="0056429A" w:rsidRDefault="0056429A" w:rsidP="00D31CF4">
      <w:pPr>
        <w:pStyle w:val="Corpsdetexte"/>
        <w:spacing w:after="60"/>
        <w:ind w:left="850"/>
      </w:pPr>
      <w:r>
        <w:t>Oui</w:t>
      </w:r>
      <w:r>
        <w:tab/>
      </w:r>
      <w:r>
        <w:tab/>
      </w:r>
      <w:r>
        <w:tab/>
      </w:r>
      <w:r>
        <w:tab/>
      </w:r>
      <w:r w:rsidRPr="006A5A20">
        <w:t>1</w:t>
      </w:r>
    </w:p>
    <w:p w14:paraId="639FAD1D" w14:textId="18941AF9" w:rsidR="0056429A" w:rsidRDefault="0056429A" w:rsidP="00D31CF4">
      <w:pPr>
        <w:pStyle w:val="Corpsdetexte"/>
        <w:spacing w:after="60"/>
        <w:ind w:left="850"/>
      </w:pPr>
      <w:r>
        <w:t>Non</w:t>
      </w:r>
      <w:r w:rsidR="009E709B">
        <w:tab/>
      </w:r>
      <w:r w:rsidR="009E709B">
        <w:tab/>
      </w:r>
      <w:r w:rsidR="009E709B">
        <w:tab/>
      </w:r>
      <w:r>
        <w:tab/>
      </w:r>
      <w:r w:rsidRPr="006A5A20">
        <w:t>2</w:t>
      </w:r>
    </w:p>
    <w:p w14:paraId="7FC12778" w14:textId="4820D6B6" w:rsidR="0056429A" w:rsidRPr="006A5A20" w:rsidRDefault="000B051E" w:rsidP="00D31CF4">
      <w:pPr>
        <w:pStyle w:val="Corpsdetexte"/>
        <w:spacing w:after="60"/>
        <w:ind w:left="850"/>
      </w:pPr>
      <w:r>
        <w:t>Ne répond pas</w:t>
      </w:r>
      <w:r w:rsidR="00727E2D">
        <w:t>/</w:t>
      </w:r>
      <w:r>
        <w:t>Refus</w:t>
      </w:r>
      <w:r>
        <w:tab/>
      </w:r>
      <w:r>
        <w:tab/>
        <w:t>88</w:t>
      </w:r>
    </w:p>
    <w:p w14:paraId="0F917853" w14:textId="4C41A6BF" w:rsidR="0056429A" w:rsidRPr="000B051E" w:rsidRDefault="0056429A" w:rsidP="000B051E">
      <w:pPr>
        <w:pStyle w:val="Corpsdetexte"/>
        <w:ind w:left="850"/>
      </w:pPr>
      <w:r w:rsidRPr="006A5A20">
        <w:t xml:space="preserve">Ne sait pas </w:t>
      </w:r>
      <w:r w:rsidRPr="006A5A20">
        <w:tab/>
      </w:r>
      <w:r w:rsidRPr="006A5A20">
        <w:tab/>
      </w:r>
      <w:r w:rsidRPr="006A5A20">
        <w:tab/>
        <w:t>99</w:t>
      </w:r>
    </w:p>
    <w:p w14:paraId="58641D56" w14:textId="273B5368" w:rsidR="0056429A" w:rsidRPr="000B051E" w:rsidRDefault="0056429A" w:rsidP="000B051E">
      <w:pPr>
        <w:pStyle w:val="corpsdetexte2"/>
        <w:ind w:left="851" w:hanging="851"/>
      </w:pPr>
      <w:r>
        <w:t>EA9b</w:t>
      </w:r>
      <w:r w:rsidR="00F16578" w:rsidRPr="003C04A7">
        <w:rPr>
          <w:rStyle w:val="Appeldenotedefin"/>
          <w:b w:val="0"/>
        </w:rPr>
        <w:endnoteReference w:id="28"/>
      </w:r>
      <w:r w:rsidRPr="006A5A20">
        <w:tab/>
        <w:t xml:space="preserve">Pensez-vous avoir, dans votre </w:t>
      </w:r>
      <w:r>
        <w:t>domicile</w:t>
      </w:r>
      <w:r w:rsidRPr="006A5A20">
        <w:t xml:space="preserve">, </w:t>
      </w:r>
      <w:r>
        <w:t xml:space="preserve">des appareils, </w:t>
      </w:r>
      <w:r w:rsidRPr="006A5A20">
        <w:t>des équipements</w:t>
      </w:r>
      <w:r>
        <w:t xml:space="preserve"> ou des installations</w:t>
      </w:r>
      <w:r w:rsidRPr="006A5A20">
        <w:t xml:space="preserve"> présentant des risques d’émission de monoxyde de carbone?</w:t>
      </w:r>
    </w:p>
    <w:p w14:paraId="13C64F00" w14:textId="5CF29901" w:rsidR="0056429A" w:rsidRDefault="0056429A" w:rsidP="00D31CF4">
      <w:pPr>
        <w:pStyle w:val="Corpsdetexte"/>
        <w:spacing w:after="60"/>
        <w:ind w:left="850"/>
      </w:pPr>
      <w:r>
        <w:t>Oui</w:t>
      </w:r>
      <w:r>
        <w:tab/>
      </w:r>
      <w:r>
        <w:tab/>
      </w:r>
      <w:r>
        <w:tab/>
      </w:r>
      <w:r>
        <w:tab/>
      </w:r>
      <w:r w:rsidRPr="006A5A20">
        <w:t>1</w:t>
      </w:r>
    </w:p>
    <w:p w14:paraId="39D175E9" w14:textId="57E18C84" w:rsidR="0056429A" w:rsidRDefault="0056429A" w:rsidP="00D31CF4">
      <w:pPr>
        <w:pStyle w:val="Corpsdetexte"/>
        <w:spacing w:after="60"/>
        <w:ind w:left="850"/>
      </w:pPr>
      <w:r>
        <w:t>Non</w:t>
      </w:r>
      <w:r w:rsidR="000B051E">
        <w:tab/>
      </w:r>
      <w:r w:rsidR="000B051E">
        <w:tab/>
      </w:r>
      <w:r w:rsidR="000B051E">
        <w:tab/>
      </w:r>
      <w:r>
        <w:tab/>
      </w:r>
      <w:r w:rsidRPr="006A5A20">
        <w:t>2</w:t>
      </w:r>
    </w:p>
    <w:p w14:paraId="33A54D5A" w14:textId="780AC754" w:rsidR="0056429A" w:rsidRPr="006A5A20" w:rsidRDefault="0056429A" w:rsidP="00D31CF4">
      <w:pPr>
        <w:pStyle w:val="Corpsdetexte"/>
        <w:spacing w:after="60"/>
        <w:ind w:left="850"/>
      </w:pPr>
      <w:r>
        <w:t>Ne répond pas</w:t>
      </w:r>
      <w:r w:rsidR="00727E2D">
        <w:t>/</w:t>
      </w:r>
      <w:r>
        <w:t>Refus</w:t>
      </w:r>
      <w:r>
        <w:tab/>
      </w:r>
      <w:r>
        <w:tab/>
        <w:t>88</w:t>
      </w:r>
    </w:p>
    <w:p w14:paraId="654A15C0" w14:textId="67A23F68" w:rsidR="0056429A" w:rsidRPr="006A5A20" w:rsidRDefault="0056429A" w:rsidP="000B051E">
      <w:pPr>
        <w:pStyle w:val="Corpsdetexte"/>
        <w:ind w:left="850"/>
      </w:pPr>
      <w:r w:rsidRPr="006A5A20">
        <w:t xml:space="preserve">Ne sait pas </w:t>
      </w:r>
      <w:r w:rsidRPr="006A5A20">
        <w:tab/>
      </w:r>
      <w:r w:rsidRPr="006A5A20">
        <w:tab/>
      </w:r>
      <w:r w:rsidRPr="006A5A20">
        <w:tab/>
        <w:t>99</w:t>
      </w:r>
    </w:p>
    <w:p w14:paraId="0EAF42AE" w14:textId="29FB7F05" w:rsidR="0056429A" w:rsidRPr="009E709B" w:rsidRDefault="0056429A" w:rsidP="009E709B">
      <w:pPr>
        <w:pStyle w:val="corpsdetexte2"/>
        <w:ind w:left="851" w:hanging="851"/>
      </w:pPr>
      <w:r>
        <w:t>EA10a</w:t>
      </w:r>
      <w:r w:rsidR="00F16578" w:rsidRPr="00045EA4">
        <w:rPr>
          <w:rStyle w:val="Appeldenotedefin"/>
          <w:b w:val="0"/>
        </w:rPr>
        <w:endnoteReference w:id="29"/>
      </w:r>
      <w:r w:rsidRPr="00045EA4">
        <w:rPr>
          <w:b w:val="0"/>
        </w:rPr>
        <w:tab/>
      </w:r>
      <w:r w:rsidRPr="009E709B">
        <w:t>Avez-vous déjà</w:t>
      </w:r>
      <w:r>
        <w:t xml:space="preserve"> entendu parler du radon</w:t>
      </w:r>
      <w:r w:rsidRPr="006A5A20">
        <w:t>?</w:t>
      </w:r>
    </w:p>
    <w:p w14:paraId="749DC9FA" w14:textId="75D08F31" w:rsidR="0056429A" w:rsidRDefault="0056429A" w:rsidP="00D31CF4">
      <w:pPr>
        <w:pStyle w:val="Corpsdetexte"/>
        <w:spacing w:after="60"/>
        <w:ind w:left="850"/>
      </w:pPr>
      <w:r>
        <w:t>Oui</w:t>
      </w:r>
      <w:r>
        <w:tab/>
      </w:r>
      <w:r>
        <w:tab/>
      </w:r>
      <w:r>
        <w:tab/>
      </w:r>
      <w:r>
        <w:tab/>
      </w:r>
      <w:r w:rsidRPr="006A5A20">
        <w:t>1</w:t>
      </w:r>
    </w:p>
    <w:p w14:paraId="645A6192" w14:textId="43F4E447" w:rsidR="0056429A" w:rsidRPr="00BD35D6" w:rsidRDefault="0056429A" w:rsidP="00D31CF4">
      <w:pPr>
        <w:pStyle w:val="Corpsdetexte"/>
        <w:spacing w:after="60"/>
        <w:ind w:left="850"/>
      </w:pPr>
      <w:r>
        <w:t>Non</w:t>
      </w:r>
      <w:r w:rsidR="009E709B">
        <w:tab/>
      </w:r>
      <w:r w:rsidR="009E709B">
        <w:tab/>
      </w:r>
      <w:r w:rsidR="009E709B">
        <w:tab/>
      </w:r>
      <w:r>
        <w:tab/>
      </w:r>
      <w:r w:rsidRPr="006A5A20">
        <w:t>2</w:t>
      </w:r>
      <w:r w:rsidR="009E709B">
        <w:tab/>
      </w:r>
      <w:r w:rsidRPr="00BD35D6">
        <w:t>(</w:t>
      </w:r>
      <w:r w:rsidR="008C3680">
        <w:t>p</w:t>
      </w:r>
      <w:r w:rsidRPr="00BD35D6">
        <w:t>assez à EA11a)</w:t>
      </w:r>
    </w:p>
    <w:p w14:paraId="7A5E11A6" w14:textId="31C291F1" w:rsidR="0056429A" w:rsidRPr="00BD35D6" w:rsidRDefault="009E709B" w:rsidP="00D31CF4">
      <w:pPr>
        <w:pStyle w:val="Corpsdetexte"/>
        <w:spacing w:after="60"/>
        <w:ind w:left="850"/>
      </w:pPr>
      <w:r w:rsidRPr="00BD35D6">
        <w:t>Ne répond pas</w:t>
      </w:r>
      <w:r w:rsidR="00727E2D">
        <w:t>/</w:t>
      </w:r>
      <w:r w:rsidRPr="00BD35D6">
        <w:t>Refus</w:t>
      </w:r>
      <w:r w:rsidRPr="00BD35D6">
        <w:tab/>
      </w:r>
      <w:r w:rsidRPr="00BD35D6">
        <w:tab/>
        <w:t>88</w:t>
      </w:r>
      <w:r w:rsidRPr="00BD35D6">
        <w:tab/>
      </w:r>
      <w:r w:rsidR="0056429A" w:rsidRPr="00BD35D6">
        <w:t>(</w:t>
      </w:r>
      <w:r w:rsidR="008C3680">
        <w:t>p</w:t>
      </w:r>
      <w:r w:rsidR="0056429A" w:rsidRPr="00BD35D6">
        <w:t>assez à EA11a)</w:t>
      </w:r>
    </w:p>
    <w:p w14:paraId="4E1A9412" w14:textId="225B504D" w:rsidR="0056429A" w:rsidRPr="00BD35D6" w:rsidRDefault="0056429A" w:rsidP="009E709B">
      <w:pPr>
        <w:pStyle w:val="Corpsdetexte"/>
        <w:ind w:left="850"/>
      </w:pPr>
      <w:r w:rsidRPr="00BD35D6">
        <w:t xml:space="preserve">Ne sait pas </w:t>
      </w:r>
      <w:r w:rsidRPr="00BD35D6">
        <w:tab/>
      </w:r>
      <w:r w:rsidRPr="00BD35D6">
        <w:tab/>
      </w:r>
      <w:r w:rsidRPr="00BD35D6">
        <w:tab/>
        <w:t>99</w:t>
      </w:r>
      <w:r w:rsidR="009E709B" w:rsidRPr="00BD35D6">
        <w:tab/>
      </w:r>
      <w:r w:rsidRPr="00BD35D6">
        <w:t>(</w:t>
      </w:r>
      <w:r w:rsidR="008C3680">
        <w:t>p</w:t>
      </w:r>
      <w:r w:rsidRPr="00BD35D6">
        <w:t>assez à EA11a)</w:t>
      </w:r>
    </w:p>
    <w:p w14:paraId="76CED2FC" w14:textId="77777777" w:rsidR="00DA0C80" w:rsidRDefault="00DA0C80" w:rsidP="000B051E">
      <w:pPr>
        <w:pStyle w:val="corpsdetexte2"/>
        <w:ind w:left="851" w:hanging="851"/>
        <w:sectPr w:rsidR="00DA0C80" w:rsidSect="00224912">
          <w:endnotePr>
            <w:numFmt w:val="upperLetter"/>
          </w:endnotePr>
          <w:pgSz w:w="12240" w:h="15840" w:code="1"/>
          <w:pgMar w:top="1440" w:right="1440" w:bottom="1440" w:left="1440" w:header="709" w:footer="709" w:gutter="0"/>
          <w:cols w:space="708"/>
          <w:docGrid w:linePitch="360"/>
        </w:sectPr>
      </w:pPr>
    </w:p>
    <w:p w14:paraId="1F156F1B" w14:textId="251A2374" w:rsidR="0056429A" w:rsidRPr="000B051E" w:rsidRDefault="0056429A" w:rsidP="000B051E">
      <w:pPr>
        <w:pStyle w:val="corpsdetexte2"/>
        <w:ind w:left="851" w:hanging="851"/>
      </w:pPr>
      <w:r>
        <w:lastRenderedPageBreak/>
        <w:t>EA10b</w:t>
      </w:r>
      <w:r w:rsidR="00F16578" w:rsidRPr="00045EA4">
        <w:rPr>
          <w:rStyle w:val="Appeldenotedefin"/>
          <w:b w:val="0"/>
        </w:rPr>
        <w:endnoteReference w:id="30"/>
      </w:r>
      <w:r w:rsidRPr="006A5A20">
        <w:tab/>
      </w:r>
      <w:r>
        <w:t xml:space="preserve">Votre domicile </w:t>
      </w:r>
      <w:proofErr w:type="spellStart"/>
      <w:r>
        <w:t>a-t-il</w:t>
      </w:r>
      <w:proofErr w:type="spellEnd"/>
      <w:r>
        <w:t xml:space="preserve"> déjà fait l’objet d’un test afin de vérifier la présence de radon</w:t>
      </w:r>
      <w:r w:rsidRPr="006A5A20">
        <w:t>?</w:t>
      </w:r>
    </w:p>
    <w:p w14:paraId="1454349B" w14:textId="1E9CDDF3" w:rsidR="0056429A" w:rsidRDefault="0056429A" w:rsidP="00D31CF4">
      <w:pPr>
        <w:pStyle w:val="Corpsdetexte"/>
        <w:spacing w:after="60"/>
        <w:ind w:left="850"/>
      </w:pPr>
      <w:r>
        <w:t>Oui</w:t>
      </w:r>
      <w:r>
        <w:tab/>
      </w:r>
      <w:r>
        <w:tab/>
      </w:r>
      <w:r>
        <w:tab/>
      </w:r>
      <w:r>
        <w:tab/>
      </w:r>
      <w:r w:rsidRPr="006A5A20">
        <w:t>1</w:t>
      </w:r>
    </w:p>
    <w:p w14:paraId="7D72D0F5" w14:textId="13816E17" w:rsidR="0056429A" w:rsidRDefault="0056429A" w:rsidP="00D31CF4">
      <w:pPr>
        <w:pStyle w:val="Corpsdetexte"/>
        <w:spacing w:after="60"/>
        <w:ind w:left="850"/>
      </w:pPr>
      <w:r w:rsidRPr="006A5A20">
        <w:t>Non</w:t>
      </w:r>
      <w:r w:rsidR="000B051E">
        <w:tab/>
      </w:r>
      <w:r w:rsidR="000B051E">
        <w:tab/>
      </w:r>
      <w:r w:rsidR="000B051E">
        <w:tab/>
      </w:r>
      <w:r>
        <w:tab/>
      </w:r>
      <w:r w:rsidRPr="006A5A20">
        <w:t>2</w:t>
      </w:r>
    </w:p>
    <w:p w14:paraId="38C73F1D" w14:textId="5BCFAF3A" w:rsidR="0056429A" w:rsidRPr="006A5A20" w:rsidRDefault="0056429A" w:rsidP="00D31CF4">
      <w:pPr>
        <w:pStyle w:val="Corpsdetexte"/>
        <w:spacing w:after="60"/>
        <w:ind w:left="850"/>
      </w:pPr>
      <w:r>
        <w:t>Ne répond pas</w:t>
      </w:r>
      <w:r w:rsidR="00727E2D">
        <w:t>/</w:t>
      </w:r>
      <w:r>
        <w:t>Refus</w:t>
      </w:r>
      <w:r>
        <w:tab/>
      </w:r>
      <w:r>
        <w:tab/>
        <w:t>88</w:t>
      </w:r>
    </w:p>
    <w:p w14:paraId="2DB6CA2B" w14:textId="420E1833" w:rsidR="0056429A" w:rsidRPr="000B051E" w:rsidRDefault="0056429A" w:rsidP="000B051E">
      <w:pPr>
        <w:pStyle w:val="Corpsdetexte"/>
        <w:ind w:left="850"/>
      </w:pPr>
      <w:r w:rsidRPr="006A5A20">
        <w:t xml:space="preserve">Ne sait pas </w:t>
      </w:r>
      <w:r w:rsidRPr="006A5A20">
        <w:tab/>
      </w:r>
      <w:r w:rsidRPr="006A5A20">
        <w:tab/>
      </w:r>
      <w:r w:rsidRPr="006A5A20">
        <w:tab/>
      </w:r>
      <w:r w:rsidR="000B051E">
        <w:t>99</w:t>
      </w:r>
    </w:p>
    <w:p w14:paraId="593D3851" w14:textId="558DE727" w:rsidR="0056429A" w:rsidRDefault="0056429A" w:rsidP="000B051E">
      <w:pPr>
        <w:pStyle w:val="corpsdetexte2"/>
        <w:ind w:left="851" w:hanging="851"/>
      </w:pPr>
      <w:r w:rsidRPr="00343384">
        <w:t>E</w:t>
      </w:r>
      <w:r>
        <w:t>A11a</w:t>
      </w:r>
      <w:r w:rsidR="00F16578" w:rsidRPr="00045EA4">
        <w:rPr>
          <w:rStyle w:val="Appeldenotedefin"/>
          <w:b w:val="0"/>
        </w:rPr>
        <w:endnoteReference w:id="31"/>
      </w:r>
      <w:r w:rsidR="000B051E">
        <w:tab/>
      </w:r>
      <w:r>
        <w:t xml:space="preserve">Avez-vous un système de ventilation mécanique central (ex. : échangeur d’air) dans </w:t>
      </w:r>
      <w:r w:rsidRPr="00A11FA4">
        <w:t xml:space="preserve">votre </w:t>
      </w:r>
      <w:r>
        <w:t>domicile?</w:t>
      </w:r>
    </w:p>
    <w:p w14:paraId="1CA66A8C" w14:textId="6631FC09" w:rsidR="0056429A" w:rsidRDefault="0056429A" w:rsidP="00D31CF4">
      <w:pPr>
        <w:pStyle w:val="Corpsdetexte"/>
        <w:spacing w:after="60"/>
        <w:ind w:left="850"/>
      </w:pPr>
      <w:r>
        <w:t>Oui</w:t>
      </w:r>
      <w:r>
        <w:tab/>
      </w:r>
      <w:r>
        <w:tab/>
      </w:r>
      <w:r>
        <w:tab/>
      </w:r>
      <w:r>
        <w:tab/>
        <w:t>1</w:t>
      </w:r>
    </w:p>
    <w:p w14:paraId="37523EA6" w14:textId="224B68F7" w:rsidR="0056429A" w:rsidRPr="00BD35D6" w:rsidRDefault="0056429A" w:rsidP="00D31CF4">
      <w:pPr>
        <w:pStyle w:val="Corpsdetexte"/>
        <w:spacing w:after="60"/>
        <w:ind w:left="850"/>
      </w:pPr>
      <w:r>
        <w:t>Non</w:t>
      </w:r>
      <w:r>
        <w:tab/>
      </w:r>
      <w:r>
        <w:tab/>
      </w:r>
      <w:r>
        <w:tab/>
      </w:r>
      <w:r>
        <w:tab/>
      </w:r>
      <w:r w:rsidR="000B051E" w:rsidRPr="00BD35D6">
        <w:t>2</w:t>
      </w:r>
      <w:r w:rsidR="000B051E" w:rsidRPr="00BD35D6">
        <w:tab/>
      </w:r>
      <w:r w:rsidRPr="00BD35D6">
        <w:t>(</w:t>
      </w:r>
      <w:r w:rsidR="008C3680">
        <w:t>p</w:t>
      </w:r>
      <w:r w:rsidRPr="00BD35D6">
        <w:t>assez à EP1)</w:t>
      </w:r>
    </w:p>
    <w:p w14:paraId="693A2C36" w14:textId="11250515" w:rsidR="0056429A" w:rsidRPr="00BD35D6" w:rsidRDefault="000B051E" w:rsidP="00D31CF4">
      <w:pPr>
        <w:pStyle w:val="Corpsdetexte"/>
        <w:spacing w:after="60"/>
        <w:ind w:left="850"/>
      </w:pPr>
      <w:r w:rsidRPr="00BD35D6">
        <w:t>Ne répond pas</w:t>
      </w:r>
      <w:r w:rsidR="00727E2D">
        <w:t>/</w:t>
      </w:r>
      <w:r w:rsidRPr="00BD35D6">
        <w:t>Refus</w:t>
      </w:r>
      <w:r w:rsidRPr="00BD35D6">
        <w:tab/>
      </w:r>
      <w:r w:rsidRPr="00BD35D6">
        <w:tab/>
        <w:t>88</w:t>
      </w:r>
      <w:r w:rsidRPr="00BD35D6">
        <w:tab/>
      </w:r>
      <w:r w:rsidR="0056429A" w:rsidRPr="00BD35D6">
        <w:t>(</w:t>
      </w:r>
      <w:r w:rsidR="008C3680">
        <w:t>p</w:t>
      </w:r>
      <w:r w:rsidR="0056429A" w:rsidRPr="00BD35D6">
        <w:t>assez à EP1)</w:t>
      </w:r>
    </w:p>
    <w:p w14:paraId="755D3401" w14:textId="4E15B323" w:rsidR="0056429A" w:rsidRPr="00BD35D6" w:rsidRDefault="0056429A" w:rsidP="000B051E">
      <w:pPr>
        <w:pStyle w:val="Corpsdetexte"/>
        <w:ind w:left="850"/>
      </w:pPr>
      <w:r w:rsidRPr="00BD35D6">
        <w:t>Ne sait pas</w:t>
      </w:r>
      <w:r w:rsidRPr="00BD35D6">
        <w:tab/>
      </w:r>
      <w:r w:rsidRPr="00BD35D6">
        <w:tab/>
      </w:r>
      <w:r w:rsidRPr="00BD35D6">
        <w:tab/>
      </w:r>
      <w:r w:rsidR="000B051E" w:rsidRPr="00BD35D6">
        <w:t>99</w:t>
      </w:r>
      <w:r w:rsidR="000B051E" w:rsidRPr="00BD35D6">
        <w:tab/>
      </w:r>
      <w:r w:rsidRPr="00BD35D6">
        <w:t>(</w:t>
      </w:r>
      <w:r w:rsidR="008C3680">
        <w:t>p</w:t>
      </w:r>
      <w:r w:rsidRPr="00BD35D6">
        <w:t>assez à EP1)</w:t>
      </w:r>
    </w:p>
    <w:p w14:paraId="24B4A7B3" w14:textId="03470750" w:rsidR="0056429A" w:rsidRPr="00BD35D6" w:rsidRDefault="0056429A" w:rsidP="000B051E">
      <w:pPr>
        <w:pStyle w:val="corpsdetexte2"/>
        <w:ind w:left="851" w:hanging="851"/>
        <w:rPr>
          <w:b w:val="0"/>
        </w:rPr>
      </w:pPr>
      <w:r w:rsidRPr="00343384">
        <w:t>E</w:t>
      </w:r>
      <w:r>
        <w:t>A11b</w:t>
      </w:r>
      <w:r w:rsidR="000B051E">
        <w:tab/>
      </w:r>
      <w:r>
        <w:t>Si oui, de quel type de système s’agit-il</w:t>
      </w:r>
      <w:r w:rsidRPr="00BD35D6">
        <w:t xml:space="preserve">? </w:t>
      </w:r>
      <w:r w:rsidRPr="00BD35D6">
        <w:rPr>
          <w:b w:val="0"/>
        </w:rPr>
        <w:t>(</w:t>
      </w:r>
      <w:r w:rsidR="008C3680">
        <w:rPr>
          <w:b w:val="0"/>
        </w:rPr>
        <w:t>l</w:t>
      </w:r>
      <w:r w:rsidRPr="00BD35D6">
        <w:rPr>
          <w:b w:val="0"/>
        </w:rPr>
        <w:t>isez les options</w:t>
      </w:r>
      <w:r w:rsidR="00727E2D">
        <w:rPr>
          <w:b w:val="0"/>
        </w:rPr>
        <w:t> </w:t>
      </w:r>
      <w:r w:rsidRPr="00BD35D6">
        <w:rPr>
          <w:b w:val="0"/>
        </w:rPr>
        <w:t>1 à 3)</w:t>
      </w:r>
    </w:p>
    <w:p w14:paraId="419247E8" w14:textId="439D981B" w:rsidR="0056429A" w:rsidRDefault="0056429A" w:rsidP="00D31CF4">
      <w:pPr>
        <w:pStyle w:val="Corpsdetexte"/>
        <w:spacing w:after="60"/>
        <w:ind w:left="850"/>
      </w:pPr>
      <w:r>
        <w:t>Échangeur d’ai</w:t>
      </w:r>
      <w:r w:rsidR="000B051E">
        <w:t>r sans récupérateur de chaleur</w:t>
      </w:r>
      <w:r w:rsidR="000B051E">
        <w:tab/>
      </w:r>
      <w:r w:rsidR="000B051E">
        <w:tab/>
        <w:t>1</w:t>
      </w:r>
    </w:p>
    <w:p w14:paraId="23DD6CDE" w14:textId="77777777" w:rsidR="0056429A" w:rsidRDefault="0056429A" w:rsidP="00D31CF4">
      <w:pPr>
        <w:pStyle w:val="Corpsdetexte"/>
        <w:spacing w:after="60"/>
        <w:ind w:left="850"/>
      </w:pPr>
      <w:r>
        <w:t>Ventilateur récupérateur de chaleur (VRC)</w:t>
      </w:r>
      <w:r>
        <w:tab/>
      </w:r>
      <w:r>
        <w:tab/>
        <w:t>2</w:t>
      </w:r>
    </w:p>
    <w:p w14:paraId="00A65579" w14:textId="77777777" w:rsidR="0056429A" w:rsidRDefault="0056429A" w:rsidP="00D31CF4">
      <w:pPr>
        <w:pStyle w:val="Corpsdetexte"/>
        <w:spacing w:after="60"/>
        <w:ind w:left="850"/>
      </w:pPr>
      <w:r>
        <w:t>Ventilateur récupérateur d’énergie (VRE)</w:t>
      </w:r>
      <w:r>
        <w:tab/>
      </w:r>
      <w:r>
        <w:tab/>
        <w:t>3</w:t>
      </w:r>
    </w:p>
    <w:p w14:paraId="0829A7C0" w14:textId="0A60429C" w:rsidR="0056429A" w:rsidRDefault="000B051E" w:rsidP="00D31CF4">
      <w:pPr>
        <w:pStyle w:val="Corpsdetexte"/>
        <w:spacing w:after="60"/>
        <w:ind w:left="850"/>
      </w:pPr>
      <w:r w:rsidRPr="000B051E">
        <w:rPr>
          <w:color w:val="FF0000"/>
        </w:rPr>
        <w:t>*</w:t>
      </w:r>
      <w:r w:rsidR="0056429A">
        <w:t>Autre (</w:t>
      </w:r>
      <w:r w:rsidR="0056429A" w:rsidRPr="00BD35D6">
        <w:t>précisez</w:t>
      </w:r>
      <w:r w:rsidR="0056429A">
        <w:t>)</w:t>
      </w:r>
      <w:r w:rsidR="008C3680">
        <w:t xml:space="preserve"> : </w:t>
      </w:r>
      <w:r>
        <w:t>____</w:t>
      </w:r>
      <w:r w:rsidR="0056429A">
        <w:t>_____________________</w:t>
      </w:r>
      <w:r w:rsidR="0056429A">
        <w:tab/>
      </w:r>
      <w:r w:rsidR="0056429A">
        <w:tab/>
        <w:t>4</w:t>
      </w:r>
    </w:p>
    <w:p w14:paraId="41152B58" w14:textId="2854D37E" w:rsidR="0056429A" w:rsidRDefault="0056429A" w:rsidP="00D31CF4">
      <w:pPr>
        <w:pStyle w:val="Corpsdetexte"/>
        <w:spacing w:after="60"/>
        <w:ind w:left="850"/>
      </w:pPr>
      <w:r>
        <w:t>Ne répond pas</w:t>
      </w:r>
      <w:r w:rsidR="00727E2D">
        <w:t>/</w:t>
      </w:r>
      <w:r>
        <w:t>Refus</w:t>
      </w:r>
      <w:r>
        <w:tab/>
      </w:r>
      <w:r>
        <w:tab/>
      </w:r>
      <w:r>
        <w:tab/>
      </w:r>
      <w:r w:rsidR="000B051E">
        <w:tab/>
      </w:r>
      <w:r w:rsidR="000B051E">
        <w:tab/>
      </w:r>
      <w:r w:rsidRPr="00700DA0">
        <w:t>88</w:t>
      </w:r>
    </w:p>
    <w:p w14:paraId="224D5837" w14:textId="02E1D8FE" w:rsidR="0056429A" w:rsidRPr="000B051E" w:rsidRDefault="0056429A" w:rsidP="000B051E">
      <w:pPr>
        <w:pStyle w:val="Corpsdetexte"/>
        <w:ind w:left="850"/>
      </w:pPr>
      <w:r>
        <w:t>Ne sait pas</w:t>
      </w:r>
      <w:r>
        <w:tab/>
      </w:r>
      <w:r>
        <w:tab/>
      </w:r>
      <w:r>
        <w:tab/>
      </w:r>
      <w:r w:rsidR="000B051E">
        <w:tab/>
      </w:r>
      <w:r w:rsidR="000B051E">
        <w:tab/>
      </w:r>
      <w:r w:rsidR="000B051E">
        <w:tab/>
        <w:t>99</w:t>
      </w:r>
    </w:p>
    <w:p w14:paraId="3F7F702D" w14:textId="03CB3E47" w:rsidR="0056429A" w:rsidRPr="00C25B70" w:rsidRDefault="0056429A" w:rsidP="005A2604">
      <w:pPr>
        <w:pStyle w:val="corpsdetexte2"/>
        <w:ind w:left="851" w:hanging="851"/>
      </w:pPr>
      <w:r w:rsidRPr="00343384">
        <w:t>E</w:t>
      </w:r>
      <w:r>
        <w:t>A11c</w:t>
      </w:r>
      <w:r w:rsidR="000B051E">
        <w:tab/>
      </w:r>
      <w:r>
        <w:t xml:space="preserve">Est-il possible pour les occupants de contrôler le système de ventilation (ex. : en fermant ou ouvrant le système, en réglant la vitesse d’échange d’air, etc.)? </w:t>
      </w:r>
    </w:p>
    <w:p w14:paraId="16FF360F" w14:textId="5EF3CB02" w:rsidR="0056429A" w:rsidRDefault="0056429A" w:rsidP="00D31CF4">
      <w:pPr>
        <w:pStyle w:val="Corpsdetexte"/>
        <w:spacing w:after="60"/>
        <w:ind w:left="850"/>
      </w:pPr>
      <w:r>
        <w:t>O</w:t>
      </w:r>
      <w:r w:rsidR="005A2604">
        <w:t>ui</w:t>
      </w:r>
      <w:r>
        <w:tab/>
      </w:r>
      <w:r w:rsidR="005A2604">
        <w:tab/>
      </w:r>
      <w:r w:rsidR="005A2604">
        <w:tab/>
      </w:r>
      <w:r w:rsidR="005A2604">
        <w:tab/>
      </w:r>
      <w:r>
        <w:t>1</w:t>
      </w:r>
    </w:p>
    <w:p w14:paraId="57C98A68" w14:textId="5CE3E334" w:rsidR="0056429A" w:rsidRPr="00C25B70" w:rsidRDefault="0056429A" w:rsidP="00D31CF4">
      <w:pPr>
        <w:pStyle w:val="Corpsdetexte"/>
        <w:spacing w:after="60"/>
        <w:ind w:left="850"/>
      </w:pPr>
      <w:r>
        <w:t>Non</w:t>
      </w:r>
      <w:r>
        <w:tab/>
      </w:r>
      <w:r w:rsidR="005A2604">
        <w:tab/>
      </w:r>
      <w:r w:rsidR="005A2604">
        <w:tab/>
      </w:r>
      <w:r w:rsidR="005A2604">
        <w:tab/>
      </w:r>
      <w:r>
        <w:t>2</w:t>
      </w:r>
    </w:p>
    <w:p w14:paraId="69CF9105" w14:textId="6288F5CF" w:rsidR="0056429A" w:rsidRPr="00700DA0" w:rsidRDefault="0056429A" w:rsidP="00D31CF4">
      <w:pPr>
        <w:pStyle w:val="Corpsdetexte"/>
        <w:spacing w:after="60"/>
        <w:ind w:left="850"/>
      </w:pPr>
      <w:r>
        <w:t>Ne répond pas</w:t>
      </w:r>
      <w:r w:rsidR="00727E2D">
        <w:t>/</w:t>
      </w:r>
      <w:r>
        <w:t>Refus</w:t>
      </w:r>
      <w:r>
        <w:tab/>
      </w:r>
      <w:r w:rsidR="005A2604">
        <w:tab/>
      </w:r>
      <w:r w:rsidRPr="00700DA0">
        <w:t>88</w:t>
      </w:r>
    </w:p>
    <w:p w14:paraId="76BDF696" w14:textId="37050A2B" w:rsidR="0056429A" w:rsidRPr="00BC4198" w:rsidRDefault="0056429A" w:rsidP="00BC4198">
      <w:pPr>
        <w:pStyle w:val="Corpsdetexte"/>
        <w:ind w:left="850"/>
      </w:pPr>
      <w:r>
        <w:t>Ne sait pas</w:t>
      </w:r>
      <w:r>
        <w:tab/>
      </w:r>
      <w:r w:rsidR="005A2604">
        <w:tab/>
      </w:r>
      <w:r w:rsidR="005A2604">
        <w:tab/>
      </w:r>
      <w:r w:rsidR="00BC4198">
        <w:t>99</w:t>
      </w:r>
    </w:p>
    <w:p w14:paraId="3CBA6F8E" w14:textId="0089D1CF" w:rsidR="0056429A" w:rsidRPr="00BD35D6" w:rsidRDefault="0056429A" w:rsidP="00BC4198">
      <w:pPr>
        <w:pStyle w:val="corpsdetexte2"/>
        <w:ind w:left="851" w:hanging="851"/>
      </w:pPr>
      <w:r w:rsidRPr="009F2A09">
        <w:t>E</w:t>
      </w:r>
      <w:r>
        <w:t>A11d</w:t>
      </w:r>
      <w:r w:rsidR="001A281E" w:rsidRPr="006250A9">
        <w:rPr>
          <w:rStyle w:val="Appelnotedebasdep"/>
          <w:b w:val="0"/>
        </w:rPr>
        <w:footnoteReference w:id="6"/>
      </w:r>
      <w:r w:rsidRPr="009F2A09">
        <w:tab/>
      </w:r>
      <w:r>
        <w:t>À quelle fréquence le nettoyage des filtres de votre système est-il effectué</w:t>
      </w:r>
      <w:r w:rsidRPr="009F2A09">
        <w:t>?</w:t>
      </w:r>
      <w:r w:rsidR="00C1282E">
        <w:t xml:space="preserve"> </w:t>
      </w:r>
      <w:r w:rsidR="00C1282E">
        <w:br/>
      </w:r>
      <w:r w:rsidR="00BC4198" w:rsidRPr="00BF65A7">
        <w:rPr>
          <w:b w:val="0"/>
        </w:rPr>
        <w:t>(</w:t>
      </w:r>
      <w:r w:rsidR="00C1282E">
        <w:rPr>
          <w:b w:val="0"/>
        </w:rPr>
        <w:t>l</w:t>
      </w:r>
      <w:r w:rsidR="00BC4198" w:rsidRPr="00BD35D6">
        <w:rPr>
          <w:b w:val="0"/>
        </w:rPr>
        <w:t>isez les options</w:t>
      </w:r>
      <w:r w:rsidR="00727E2D">
        <w:rPr>
          <w:b w:val="0"/>
        </w:rPr>
        <w:t> </w:t>
      </w:r>
      <w:r w:rsidR="00BC4198" w:rsidRPr="00BD35D6">
        <w:rPr>
          <w:b w:val="0"/>
        </w:rPr>
        <w:t>1 à 4)</w:t>
      </w:r>
    </w:p>
    <w:p w14:paraId="57567207" w14:textId="77777777" w:rsidR="0056429A" w:rsidRDefault="0056429A" w:rsidP="00D31CF4">
      <w:pPr>
        <w:pStyle w:val="Corpsdetexte"/>
        <w:spacing w:after="60"/>
        <w:ind w:left="850"/>
      </w:pPr>
      <w:r>
        <w:t>Au moins une fois par an</w:t>
      </w:r>
      <w:r>
        <w:tab/>
      </w:r>
      <w:r>
        <w:tab/>
      </w:r>
      <w:r>
        <w:tab/>
        <w:t>1</w:t>
      </w:r>
    </w:p>
    <w:p w14:paraId="2A614F69" w14:textId="06B1EA64" w:rsidR="0056429A" w:rsidRDefault="0056429A" w:rsidP="00D31CF4">
      <w:pPr>
        <w:pStyle w:val="Corpsdetexte"/>
        <w:spacing w:after="60"/>
        <w:ind w:left="850"/>
      </w:pPr>
      <w:r>
        <w:t>Au moins une fois tous les deux ans</w:t>
      </w:r>
      <w:r>
        <w:tab/>
      </w:r>
      <w:r w:rsidR="00BC4198">
        <w:tab/>
      </w:r>
      <w:r>
        <w:t>2</w:t>
      </w:r>
    </w:p>
    <w:p w14:paraId="723032F4" w14:textId="7279C176" w:rsidR="0056429A" w:rsidRDefault="0056429A" w:rsidP="00D31CF4">
      <w:pPr>
        <w:pStyle w:val="Corpsdetexte"/>
        <w:spacing w:after="60"/>
        <w:ind w:left="850"/>
      </w:pPr>
      <w:r>
        <w:t>Au moins une fois tous les cinq ans</w:t>
      </w:r>
      <w:r>
        <w:tab/>
      </w:r>
      <w:r w:rsidR="00BC4198">
        <w:tab/>
      </w:r>
      <w:r>
        <w:t>3</w:t>
      </w:r>
    </w:p>
    <w:p w14:paraId="3E1FA33E" w14:textId="77777777" w:rsidR="0056429A" w:rsidRDefault="0056429A" w:rsidP="00D31CF4">
      <w:pPr>
        <w:pStyle w:val="Corpsdetexte"/>
        <w:spacing w:after="60"/>
        <w:ind w:left="850"/>
      </w:pPr>
      <w:r>
        <w:t>Jamais</w:t>
      </w:r>
      <w:r>
        <w:tab/>
      </w:r>
      <w:r>
        <w:tab/>
      </w:r>
      <w:r>
        <w:tab/>
      </w:r>
      <w:r>
        <w:tab/>
      </w:r>
      <w:r>
        <w:tab/>
        <w:t>4</w:t>
      </w:r>
    </w:p>
    <w:p w14:paraId="5EC64AE0" w14:textId="45C34BCD" w:rsidR="0056429A" w:rsidRDefault="0056429A" w:rsidP="00D31CF4">
      <w:pPr>
        <w:pStyle w:val="Corpsdetexte"/>
        <w:spacing w:after="60"/>
        <w:ind w:left="850"/>
      </w:pPr>
      <w:r>
        <w:t>Ne répond pas</w:t>
      </w:r>
      <w:r w:rsidR="00727E2D">
        <w:t>/</w:t>
      </w:r>
      <w:r>
        <w:t>Refus</w:t>
      </w:r>
      <w:r>
        <w:tab/>
      </w:r>
      <w:r>
        <w:tab/>
      </w:r>
      <w:r>
        <w:tab/>
      </w:r>
      <w:r w:rsidR="00BC4198">
        <w:tab/>
      </w:r>
      <w:r>
        <w:t>88</w:t>
      </w:r>
    </w:p>
    <w:p w14:paraId="7B7FBFE1" w14:textId="45D4B0D7" w:rsidR="0056429A" w:rsidRPr="00BC4198" w:rsidRDefault="0056429A" w:rsidP="00BD35D6">
      <w:pPr>
        <w:pStyle w:val="Corpsdetexte"/>
        <w:ind w:left="850"/>
      </w:pPr>
      <w:r>
        <w:t xml:space="preserve">Ne sait pas </w:t>
      </w:r>
      <w:r>
        <w:tab/>
      </w:r>
      <w:r>
        <w:tab/>
      </w:r>
      <w:r>
        <w:tab/>
      </w:r>
      <w:r>
        <w:tab/>
      </w:r>
      <w:r>
        <w:tab/>
        <w:t>99</w:t>
      </w:r>
    </w:p>
    <w:p w14:paraId="11A9D1B9" w14:textId="77777777" w:rsidR="00C1282E" w:rsidRDefault="00C1282E" w:rsidP="00BD35D6">
      <w:pPr>
        <w:pStyle w:val="corpsdetexte2"/>
        <w:pBdr>
          <w:bottom w:val="single" w:sz="4" w:space="1" w:color="689527"/>
        </w:pBdr>
        <w:spacing w:before="360" w:after="360"/>
        <w:rPr>
          <w:i/>
          <w:color w:val="689527"/>
          <w:sz w:val="22"/>
        </w:rPr>
        <w:sectPr w:rsidR="00C1282E" w:rsidSect="00224912">
          <w:endnotePr>
            <w:numFmt w:val="upperLetter"/>
          </w:endnotePr>
          <w:pgSz w:w="12240" w:h="15840" w:code="1"/>
          <w:pgMar w:top="1440" w:right="1440" w:bottom="1440" w:left="1440" w:header="709" w:footer="709" w:gutter="0"/>
          <w:cols w:space="708"/>
          <w:docGrid w:linePitch="360"/>
        </w:sectPr>
      </w:pPr>
    </w:p>
    <w:p w14:paraId="32B1C094" w14:textId="4242A467" w:rsidR="0056429A" w:rsidRPr="00241165" w:rsidRDefault="0056429A" w:rsidP="00BD35D6">
      <w:pPr>
        <w:pStyle w:val="corpsdetexte2"/>
        <w:pBdr>
          <w:bottom w:val="single" w:sz="4" w:space="1" w:color="689527"/>
        </w:pBdr>
        <w:spacing w:before="360" w:after="360"/>
        <w:rPr>
          <w:i/>
          <w:color w:val="689527"/>
          <w:sz w:val="22"/>
        </w:rPr>
      </w:pPr>
      <w:r w:rsidRPr="00241165">
        <w:rPr>
          <w:i/>
          <w:color w:val="689527"/>
          <w:sz w:val="22"/>
        </w:rPr>
        <w:lastRenderedPageBreak/>
        <w:t>Organismes indésirables et utilisation de pesticides</w:t>
      </w:r>
    </w:p>
    <w:p w14:paraId="6F127B30" w14:textId="262718BF" w:rsidR="0056429A" w:rsidRPr="006D6890" w:rsidRDefault="0056429A" w:rsidP="00BC4198">
      <w:pPr>
        <w:pStyle w:val="Corpsdetexte"/>
        <w:spacing w:after="120"/>
      </w:pPr>
      <w:r w:rsidRPr="00C8552D">
        <w:rPr>
          <w:lang w:val="fr-FR"/>
        </w:rPr>
        <w:t>Veuillez</w:t>
      </w:r>
      <w:r w:rsidRPr="00F14BCD">
        <w:rPr>
          <w:lang w:val="fr-FR"/>
        </w:rPr>
        <w:t xml:space="preserve"> lire ce qui suit à la personne interviewée</w:t>
      </w:r>
      <w:r w:rsidR="00C1282E">
        <w:rPr>
          <w:lang w:val="fr-FR"/>
        </w:rPr>
        <w:t> </w:t>
      </w:r>
      <w:r w:rsidRPr="00F14BCD">
        <w:rPr>
          <w:lang w:val="fr-FR"/>
        </w:rPr>
        <w:t>:</w:t>
      </w:r>
    </w:p>
    <w:p w14:paraId="107480EE" w14:textId="548E97E3" w:rsidR="0056429A" w:rsidRPr="00BC4198" w:rsidRDefault="0056429A" w:rsidP="00FC4439">
      <w:pPr>
        <w:pStyle w:val="Citation"/>
      </w:pPr>
      <w:r w:rsidRPr="00B80E2F">
        <w:t>« Les questions qui vont suivre porteront sur la présence, actuelle ou passée, d’</w:t>
      </w:r>
      <w:r>
        <w:t>organismes</w:t>
      </w:r>
      <w:r w:rsidRPr="00B80E2F">
        <w:t xml:space="preserve"> </w:t>
      </w:r>
      <w:r>
        <w:t>indésirables</w:t>
      </w:r>
      <w:r w:rsidRPr="00B80E2F">
        <w:t xml:space="preserve"> dans votre </w:t>
      </w:r>
      <w:r>
        <w:t>domicile</w:t>
      </w:r>
      <w:r w:rsidRPr="00B80E2F">
        <w:t>. »</w:t>
      </w:r>
    </w:p>
    <w:p w14:paraId="4219F03F" w14:textId="44ED27EF" w:rsidR="00A01526" w:rsidRPr="00BD35D6" w:rsidRDefault="0056429A" w:rsidP="00A01526">
      <w:pPr>
        <w:pStyle w:val="corpsdetexte2"/>
        <w:ind w:left="851" w:hanging="851"/>
      </w:pPr>
      <w:r>
        <w:t>EP1</w:t>
      </w:r>
      <w:r w:rsidR="00F16578" w:rsidRPr="006250A9">
        <w:rPr>
          <w:rStyle w:val="Appeldenotedefin"/>
          <w:b w:val="0"/>
        </w:rPr>
        <w:endnoteReference w:id="32"/>
      </w:r>
      <w:r w:rsidRPr="001252E7">
        <w:tab/>
        <w:t>Au cours des 12</w:t>
      </w:r>
      <w:r w:rsidR="00A64F26">
        <w:t> </w:t>
      </w:r>
      <w:r w:rsidRPr="001252E7">
        <w:t xml:space="preserve">derniers mois est-ce que l’un ou l’autre des organismes </w:t>
      </w:r>
      <w:r>
        <w:t>indésirables</w:t>
      </w:r>
      <w:r w:rsidRPr="001252E7">
        <w:t xml:space="preserve"> suivants ont été ou sont encore présents </w:t>
      </w:r>
      <w:r w:rsidRPr="00BC4198">
        <w:rPr>
          <w:u w:val="single"/>
        </w:rPr>
        <w:t>dans votre domicile</w:t>
      </w:r>
      <w:r w:rsidRPr="001252E7">
        <w:t xml:space="preserve">? </w:t>
      </w:r>
      <w:r w:rsidR="00C1282E">
        <w:br/>
      </w:r>
      <w:r w:rsidRPr="00BD35D6">
        <w:rPr>
          <w:b w:val="0"/>
        </w:rPr>
        <w:t>(</w:t>
      </w:r>
      <w:r w:rsidR="00BF65A7">
        <w:rPr>
          <w:b w:val="0"/>
        </w:rPr>
        <w:t xml:space="preserve">multicode, </w:t>
      </w:r>
      <w:ins w:id="5" w:author="Julie Douville" w:date="2018-03-22T11:55:00Z">
        <w:r w:rsidR="00D1782A">
          <w:rPr>
            <w:b w:val="0"/>
          </w:rPr>
          <w:t>l</w:t>
        </w:r>
      </w:ins>
      <w:del w:id="6" w:author="Julie Douville" w:date="2018-03-22T11:55:00Z">
        <w:r w:rsidRPr="00BD35D6" w:rsidDel="00D1782A">
          <w:rPr>
            <w:b w:val="0"/>
          </w:rPr>
          <w:delText>L</w:delText>
        </w:r>
      </w:del>
      <w:r w:rsidRPr="00BD35D6">
        <w:rPr>
          <w:b w:val="0"/>
        </w:rPr>
        <w:t>isez les options</w:t>
      </w:r>
      <w:r w:rsidR="00727E2D">
        <w:rPr>
          <w:b w:val="0"/>
        </w:rPr>
        <w:t> </w:t>
      </w:r>
      <w:r w:rsidRPr="00BD35D6">
        <w:rPr>
          <w:b w:val="0"/>
        </w:rPr>
        <w:t>1 à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860"/>
        <w:gridCol w:w="608"/>
        <w:gridCol w:w="664"/>
        <w:gridCol w:w="2117"/>
        <w:gridCol w:w="1262"/>
      </w:tblGrid>
      <w:tr w:rsidR="00A01526" w:rsidRPr="008D7A28" w14:paraId="62AB2D15" w14:textId="77777777" w:rsidTr="00C1282E">
        <w:trPr>
          <w:trHeight w:val="397"/>
        </w:trPr>
        <w:tc>
          <w:tcPr>
            <w:tcW w:w="2513" w:type="pct"/>
            <w:gridSpan w:val="2"/>
            <w:tcBorders>
              <w:bottom w:val="single" w:sz="4" w:space="0" w:color="auto"/>
            </w:tcBorders>
            <w:shd w:val="clear" w:color="auto" w:fill="D9D9D9"/>
            <w:vAlign w:val="center"/>
          </w:tcPr>
          <w:p w14:paraId="1D9DCFF1" w14:textId="77777777" w:rsidR="00A01526" w:rsidRPr="008D7A28" w:rsidRDefault="00A01526" w:rsidP="008D7A28">
            <w:pPr>
              <w:pStyle w:val="Corpsdetexte"/>
              <w:spacing w:after="0"/>
              <w:rPr>
                <w:b/>
                <w:sz w:val="18"/>
              </w:rPr>
            </w:pPr>
          </w:p>
        </w:tc>
        <w:tc>
          <w:tcPr>
            <w:tcW w:w="325" w:type="pct"/>
            <w:shd w:val="clear" w:color="auto" w:fill="D9D9D9"/>
            <w:tcMar>
              <w:left w:w="28" w:type="dxa"/>
              <w:right w:w="28" w:type="dxa"/>
            </w:tcMar>
            <w:vAlign w:val="center"/>
          </w:tcPr>
          <w:p w14:paraId="4A3F0FF1" w14:textId="77777777" w:rsidR="00A01526" w:rsidRPr="008D7A28" w:rsidRDefault="00A01526" w:rsidP="008D7A28">
            <w:pPr>
              <w:pStyle w:val="Corpsdetexte"/>
              <w:spacing w:after="0"/>
              <w:jc w:val="center"/>
              <w:rPr>
                <w:b/>
                <w:sz w:val="18"/>
              </w:rPr>
            </w:pPr>
            <w:r w:rsidRPr="008D7A28">
              <w:rPr>
                <w:b/>
                <w:sz w:val="18"/>
              </w:rPr>
              <w:t>Oui</w:t>
            </w:r>
          </w:p>
        </w:tc>
        <w:tc>
          <w:tcPr>
            <w:tcW w:w="355" w:type="pct"/>
            <w:shd w:val="clear" w:color="auto" w:fill="D9D9D9"/>
            <w:tcMar>
              <w:left w:w="28" w:type="dxa"/>
              <w:right w:w="28" w:type="dxa"/>
            </w:tcMar>
            <w:vAlign w:val="center"/>
          </w:tcPr>
          <w:p w14:paraId="70535DA6" w14:textId="77777777" w:rsidR="00A01526" w:rsidRPr="008D7A28" w:rsidRDefault="00A01526" w:rsidP="008D7A28">
            <w:pPr>
              <w:pStyle w:val="Corpsdetexte"/>
              <w:spacing w:after="0"/>
              <w:jc w:val="center"/>
              <w:rPr>
                <w:b/>
                <w:sz w:val="18"/>
              </w:rPr>
            </w:pPr>
            <w:r w:rsidRPr="008D7A28">
              <w:rPr>
                <w:b/>
                <w:sz w:val="18"/>
              </w:rPr>
              <w:t>Non</w:t>
            </w:r>
          </w:p>
        </w:tc>
        <w:tc>
          <w:tcPr>
            <w:tcW w:w="1132" w:type="pct"/>
            <w:shd w:val="clear" w:color="auto" w:fill="D9D9D9"/>
            <w:tcMar>
              <w:left w:w="28" w:type="dxa"/>
              <w:right w:w="28" w:type="dxa"/>
            </w:tcMar>
            <w:vAlign w:val="center"/>
          </w:tcPr>
          <w:p w14:paraId="493CA5FC" w14:textId="77777777" w:rsidR="00A01526" w:rsidRPr="008D7A28" w:rsidRDefault="00A01526" w:rsidP="008D7A28">
            <w:pPr>
              <w:pStyle w:val="Corpsdetexte"/>
              <w:spacing w:after="0"/>
              <w:jc w:val="center"/>
              <w:rPr>
                <w:b/>
                <w:sz w:val="18"/>
              </w:rPr>
            </w:pPr>
            <w:r w:rsidRPr="008D7A28">
              <w:rPr>
                <w:b/>
                <w:sz w:val="18"/>
              </w:rPr>
              <w:t>Ne répond pas/Refus</w:t>
            </w:r>
          </w:p>
        </w:tc>
        <w:tc>
          <w:tcPr>
            <w:tcW w:w="675" w:type="pct"/>
            <w:shd w:val="clear" w:color="auto" w:fill="D9D9D9"/>
            <w:tcMar>
              <w:left w:w="28" w:type="dxa"/>
              <w:right w:w="28" w:type="dxa"/>
            </w:tcMar>
            <w:vAlign w:val="center"/>
          </w:tcPr>
          <w:p w14:paraId="36B897FA" w14:textId="77777777" w:rsidR="00A01526" w:rsidRPr="008D7A28" w:rsidRDefault="00A01526" w:rsidP="008D7A28">
            <w:pPr>
              <w:pStyle w:val="Corpsdetexte"/>
              <w:spacing w:after="0"/>
              <w:jc w:val="center"/>
              <w:rPr>
                <w:b/>
                <w:sz w:val="18"/>
              </w:rPr>
            </w:pPr>
            <w:r w:rsidRPr="008D7A28">
              <w:rPr>
                <w:b/>
                <w:sz w:val="18"/>
              </w:rPr>
              <w:t>Ne sait pas</w:t>
            </w:r>
          </w:p>
        </w:tc>
      </w:tr>
      <w:tr w:rsidR="00A01526" w:rsidRPr="008D7A28" w14:paraId="3C1DBECF" w14:textId="77777777" w:rsidTr="00C1282E">
        <w:trPr>
          <w:trHeight w:val="397"/>
        </w:trPr>
        <w:tc>
          <w:tcPr>
            <w:tcW w:w="449" w:type="pct"/>
            <w:tcBorders>
              <w:right w:val="nil"/>
            </w:tcBorders>
            <w:vAlign w:val="center"/>
          </w:tcPr>
          <w:p w14:paraId="5BED619C" w14:textId="77777777" w:rsidR="00A01526" w:rsidRPr="008D7A28" w:rsidRDefault="00A01526" w:rsidP="008D7A28">
            <w:pPr>
              <w:pStyle w:val="Corpsdetexte"/>
              <w:spacing w:after="0"/>
              <w:rPr>
                <w:sz w:val="18"/>
              </w:rPr>
            </w:pPr>
            <w:r w:rsidRPr="008D7A28">
              <w:rPr>
                <w:sz w:val="18"/>
              </w:rPr>
              <w:t>EP1_1</w:t>
            </w:r>
          </w:p>
        </w:tc>
        <w:tc>
          <w:tcPr>
            <w:tcW w:w="2064" w:type="pct"/>
            <w:tcBorders>
              <w:left w:val="nil"/>
            </w:tcBorders>
            <w:vAlign w:val="center"/>
          </w:tcPr>
          <w:p w14:paraId="3CC6757D" w14:textId="77777777" w:rsidR="00A01526" w:rsidRPr="008D7A28" w:rsidRDefault="00A01526" w:rsidP="008D7A28">
            <w:pPr>
              <w:pStyle w:val="Corpsdetexte"/>
              <w:spacing w:after="0"/>
              <w:rPr>
                <w:sz w:val="18"/>
              </w:rPr>
            </w:pPr>
            <w:r w:rsidRPr="008D7A28">
              <w:rPr>
                <w:sz w:val="18"/>
              </w:rPr>
              <w:t>Rongeurs (ex. : rats, souris)</w:t>
            </w:r>
          </w:p>
        </w:tc>
        <w:tc>
          <w:tcPr>
            <w:tcW w:w="325" w:type="pct"/>
            <w:vAlign w:val="center"/>
          </w:tcPr>
          <w:p w14:paraId="249611C1" w14:textId="77777777" w:rsidR="00A01526" w:rsidRPr="008D7A28" w:rsidRDefault="00A01526" w:rsidP="008D7A28">
            <w:pPr>
              <w:pStyle w:val="Corpsdetexte"/>
              <w:spacing w:after="0"/>
              <w:jc w:val="center"/>
              <w:rPr>
                <w:b/>
                <w:sz w:val="18"/>
              </w:rPr>
            </w:pPr>
            <w:r w:rsidRPr="008D7A28">
              <w:rPr>
                <w:b/>
                <w:sz w:val="18"/>
              </w:rPr>
              <w:t>1</w:t>
            </w:r>
          </w:p>
        </w:tc>
        <w:tc>
          <w:tcPr>
            <w:tcW w:w="355" w:type="pct"/>
            <w:vAlign w:val="center"/>
          </w:tcPr>
          <w:p w14:paraId="2C33EEAF" w14:textId="77777777" w:rsidR="00A01526" w:rsidRPr="008D7A28" w:rsidRDefault="00A01526" w:rsidP="008D7A28">
            <w:pPr>
              <w:pStyle w:val="Corpsdetexte"/>
              <w:spacing w:after="0"/>
              <w:jc w:val="center"/>
              <w:rPr>
                <w:b/>
                <w:sz w:val="18"/>
              </w:rPr>
            </w:pPr>
            <w:r w:rsidRPr="008D7A28">
              <w:rPr>
                <w:b/>
                <w:sz w:val="18"/>
              </w:rPr>
              <w:t>2</w:t>
            </w:r>
          </w:p>
        </w:tc>
        <w:tc>
          <w:tcPr>
            <w:tcW w:w="1132" w:type="pct"/>
            <w:vAlign w:val="center"/>
          </w:tcPr>
          <w:p w14:paraId="5F5873AF" w14:textId="77777777" w:rsidR="00A01526" w:rsidRPr="008D7A28" w:rsidRDefault="00A01526" w:rsidP="008D7A28">
            <w:pPr>
              <w:pStyle w:val="Corpsdetexte"/>
              <w:spacing w:after="0"/>
              <w:jc w:val="center"/>
              <w:rPr>
                <w:sz w:val="18"/>
              </w:rPr>
            </w:pPr>
            <w:r w:rsidRPr="008D7A28">
              <w:rPr>
                <w:sz w:val="18"/>
              </w:rPr>
              <w:t>88</w:t>
            </w:r>
          </w:p>
        </w:tc>
        <w:tc>
          <w:tcPr>
            <w:tcW w:w="675" w:type="pct"/>
            <w:vAlign w:val="center"/>
          </w:tcPr>
          <w:p w14:paraId="5F5ADEAF" w14:textId="77777777" w:rsidR="00A01526" w:rsidRPr="008D7A28" w:rsidRDefault="00A01526" w:rsidP="008D7A28">
            <w:pPr>
              <w:pStyle w:val="Corpsdetexte"/>
              <w:spacing w:after="0"/>
              <w:jc w:val="center"/>
              <w:rPr>
                <w:sz w:val="18"/>
              </w:rPr>
            </w:pPr>
            <w:r w:rsidRPr="008D7A28">
              <w:rPr>
                <w:sz w:val="18"/>
              </w:rPr>
              <w:t>99</w:t>
            </w:r>
          </w:p>
        </w:tc>
      </w:tr>
      <w:tr w:rsidR="00A01526" w:rsidRPr="008D7A28" w14:paraId="2E472575" w14:textId="77777777" w:rsidTr="00C1282E">
        <w:trPr>
          <w:trHeight w:val="397"/>
        </w:trPr>
        <w:tc>
          <w:tcPr>
            <w:tcW w:w="449" w:type="pct"/>
            <w:tcBorders>
              <w:right w:val="nil"/>
            </w:tcBorders>
            <w:vAlign w:val="center"/>
          </w:tcPr>
          <w:p w14:paraId="5C2DDFDE" w14:textId="77777777" w:rsidR="00A01526" w:rsidRPr="008D7A28" w:rsidRDefault="00A01526" w:rsidP="008D7A28">
            <w:pPr>
              <w:pStyle w:val="Corpsdetexte"/>
              <w:spacing w:after="0"/>
              <w:rPr>
                <w:sz w:val="18"/>
              </w:rPr>
            </w:pPr>
            <w:r w:rsidRPr="008D7A28">
              <w:rPr>
                <w:sz w:val="18"/>
              </w:rPr>
              <w:t>EP1_2</w:t>
            </w:r>
          </w:p>
        </w:tc>
        <w:tc>
          <w:tcPr>
            <w:tcW w:w="2064" w:type="pct"/>
            <w:tcBorders>
              <w:left w:val="nil"/>
            </w:tcBorders>
            <w:vAlign w:val="center"/>
          </w:tcPr>
          <w:p w14:paraId="66F22B3A" w14:textId="77777777" w:rsidR="00A01526" w:rsidRPr="008D7A28" w:rsidRDefault="00A01526" w:rsidP="008D7A28">
            <w:pPr>
              <w:pStyle w:val="Corpsdetexte"/>
              <w:spacing w:after="0"/>
              <w:rPr>
                <w:sz w:val="18"/>
              </w:rPr>
            </w:pPr>
            <w:r w:rsidRPr="008D7A28">
              <w:rPr>
                <w:sz w:val="18"/>
              </w:rPr>
              <w:t>Coquerelles/blattes</w:t>
            </w:r>
          </w:p>
        </w:tc>
        <w:tc>
          <w:tcPr>
            <w:tcW w:w="325" w:type="pct"/>
            <w:vAlign w:val="center"/>
          </w:tcPr>
          <w:p w14:paraId="73713944" w14:textId="77777777" w:rsidR="00A01526" w:rsidRPr="008D7A28" w:rsidRDefault="00A01526" w:rsidP="008D7A28">
            <w:pPr>
              <w:pStyle w:val="Corpsdetexte"/>
              <w:spacing w:after="0"/>
              <w:jc w:val="center"/>
              <w:rPr>
                <w:b/>
                <w:sz w:val="18"/>
              </w:rPr>
            </w:pPr>
            <w:r w:rsidRPr="008D7A28">
              <w:rPr>
                <w:b/>
                <w:sz w:val="18"/>
              </w:rPr>
              <w:t>1</w:t>
            </w:r>
          </w:p>
        </w:tc>
        <w:tc>
          <w:tcPr>
            <w:tcW w:w="355" w:type="pct"/>
            <w:vAlign w:val="center"/>
          </w:tcPr>
          <w:p w14:paraId="59AEE6CE" w14:textId="77777777" w:rsidR="00A01526" w:rsidRPr="008D7A28" w:rsidRDefault="00A01526" w:rsidP="008D7A28">
            <w:pPr>
              <w:pStyle w:val="Corpsdetexte"/>
              <w:spacing w:after="0"/>
              <w:jc w:val="center"/>
              <w:rPr>
                <w:b/>
                <w:sz w:val="18"/>
              </w:rPr>
            </w:pPr>
            <w:r w:rsidRPr="008D7A28">
              <w:rPr>
                <w:b/>
                <w:sz w:val="18"/>
              </w:rPr>
              <w:t>2</w:t>
            </w:r>
          </w:p>
        </w:tc>
        <w:tc>
          <w:tcPr>
            <w:tcW w:w="1132" w:type="pct"/>
            <w:vAlign w:val="center"/>
          </w:tcPr>
          <w:p w14:paraId="25D9457A" w14:textId="77777777" w:rsidR="00A01526" w:rsidRPr="008D7A28" w:rsidRDefault="00A01526" w:rsidP="008D7A28">
            <w:pPr>
              <w:pStyle w:val="Corpsdetexte"/>
              <w:spacing w:after="0"/>
              <w:jc w:val="center"/>
              <w:rPr>
                <w:sz w:val="18"/>
              </w:rPr>
            </w:pPr>
            <w:r w:rsidRPr="008D7A28">
              <w:rPr>
                <w:sz w:val="18"/>
              </w:rPr>
              <w:t>88</w:t>
            </w:r>
          </w:p>
        </w:tc>
        <w:tc>
          <w:tcPr>
            <w:tcW w:w="675" w:type="pct"/>
            <w:vAlign w:val="center"/>
          </w:tcPr>
          <w:p w14:paraId="1B4B2E97" w14:textId="77777777" w:rsidR="00A01526" w:rsidRPr="008D7A28" w:rsidRDefault="00A01526" w:rsidP="008D7A28">
            <w:pPr>
              <w:pStyle w:val="Corpsdetexte"/>
              <w:spacing w:after="0"/>
              <w:jc w:val="center"/>
              <w:rPr>
                <w:sz w:val="18"/>
              </w:rPr>
            </w:pPr>
            <w:r w:rsidRPr="008D7A28">
              <w:rPr>
                <w:sz w:val="18"/>
              </w:rPr>
              <w:t>99</w:t>
            </w:r>
          </w:p>
        </w:tc>
      </w:tr>
      <w:tr w:rsidR="00A01526" w:rsidRPr="008D7A28" w14:paraId="078BEF1E" w14:textId="77777777" w:rsidTr="00C1282E">
        <w:trPr>
          <w:trHeight w:val="397"/>
        </w:trPr>
        <w:tc>
          <w:tcPr>
            <w:tcW w:w="449" w:type="pct"/>
            <w:tcBorders>
              <w:right w:val="nil"/>
            </w:tcBorders>
            <w:vAlign w:val="center"/>
          </w:tcPr>
          <w:p w14:paraId="7A74C1BB" w14:textId="77777777" w:rsidR="00A01526" w:rsidRPr="008D7A28" w:rsidRDefault="00A01526" w:rsidP="008D7A28">
            <w:pPr>
              <w:pStyle w:val="Corpsdetexte"/>
              <w:spacing w:after="0"/>
              <w:rPr>
                <w:sz w:val="18"/>
              </w:rPr>
            </w:pPr>
            <w:r w:rsidRPr="008D7A28">
              <w:rPr>
                <w:sz w:val="18"/>
              </w:rPr>
              <w:t>EP1_3</w:t>
            </w:r>
          </w:p>
        </w:tc>
        <w:tc>
          <w:tcPr>
            <w:tcW w:w="2064" w:type="pct"/>
            <w:tcBorders>
              <w:left w:val="nil"/>
            </w:tcBorders>
            <w:vAlign w:val="center"/>
          </w:tcPr>
          <w:p w14:paraId="6C392708" w14:textId="7BF48DB8" w:rsidR="00A01526" w:rsidRPr="008D7A28" w:rsidRDefault="008D7A28" w:rsidP="008D7A28">
            <w:pPr>
              <w:pStyle w:val="Corpsdetexte"/>
              <w:spacing w:after="0"/>
              <w:rPr>
                <w:sz w:val="18"/>
              </w:rPr>
            </w:pPr>
            <w:r>
              <w:rPr>
                <w:sz w:val="18"/>
              </w:rPr>
              <w:t xml:space="preserve">Punaises de </w:t>
            </w:r>
            <w:r w:rsidR="00D1782A">
              <w:rPr>
                <w:sz w:val="18"/>
              </w:rPr>
              <w:t>lit</w:t>
            </w:r>
          </w:p>
        </w:tc>
        <w:tc>
          <w:tcPr>
            <w:tcW w:w="325" w:type="pct"/>
            <w:vAlign w:val="center"/>
          </w:tcPr>
          <w:p w14:paraId="679B40BC" w14:textId="77777777" w:rsidR="00A01526" w:rsidRPr="008D7A28" w:rsidRDefault="00A01526" w:rsidP="008D7A28">
            <w:pPr>
              <w:pStyle w:val="Corpsdetexte"/>
              <w:spacing w:after="0"/>
              <w:jc w:val="center"/>
              <w:rPr>
                <w:b/>
                <w:sz w:val="18"/>
              </w:rPr>
            </w:pPr>
            <w:r w:rsidRPr="008D7A28">
              <w:rPr>
                <w:b/>
                <w:sz w:val="18"/>
              </w:rPr>
              <w:t>1</w:t>
            </w:r>
          </w:p>
        </w:tc>
        <w:tc>
          <w:tcPr>
            <w:tcW w:w="355" w:type="pct"/>
            <w:vAlign w:val="center"/>
          </w:tcPr>
          <w:p w14:paraId="4A0F5C9D" w14:textId="77777777" w:rsidR="00A01526" w:rsidRPr="008D7A28" w:rsidRDefault="00A01526" w:rsidP="008D7A28">
            <w:pPr>
              <w:pStyle w:val="Corpsdetexte"/>
              <w:spacing w:after="0"/>
              <w:jc w:val="center"/>
              <w:rPr>
                <w:b/>
                <w:sz w:val="18"/>
              </w:rPr>
            </w:pPr>
            <w:r w:rsidRPr="008D7A28">
              <w:rPr>
                <w:b/>
                <w:sz w:val="18"/>
              </w:rPr>
              <w:t>2</w:t>
            </w:r>
          </w:p>
        </w:tc>
        <w:tc>
          <w:tcPr>
            <w:tcW w:w="1132" w:type="pct"/>
            <w:vAlign w:val="center"/>
          </w:tcPr>
          <w:p w14:paraId="4A60D797" w14:textId="77777777" w:rsidR="00A01526" w:rsidRPr="008D7A28" w:rsidRDefault="00A01526" w:rsidP="008D7A28">
            <w:pPr>
              <w:pStyle w:val="Corpsdetexte"/>
              <w:spacing w:after="0"/>
              <w:jc w:val="center"/>
              <w:rPr>
                <w:sz w:val="18"/>
              </w:rPr>
            </w:pPr>
            <w:r w:rsidRPr="008D7A28">
              <w:rPr>
                <w:sz w:val="18"/>
              </w:rPr>
              <w:t>88</w:t>
            </w:r>
          </w:p>
        </w:tc>
        <w:tc>
          <w:tcPr>
            <w:tcW w:w="675" w:type="pct"/>
            <w:vAlign w:val="center"/>
          </w:tcPr>
          <w:p w14:paraId="003B8C8F" w14:textId="77777777" w:rsidR="00A01526" w:rsidRPr="008D7A28" w:rsidRDefault="00A01526" w:rsidP="008D7A28">
            <w:pPr>
              <w:pStyle w:val="Corpsdetexte"/>
              <w:spacing w:after="0"/>
              <w:jc w:val="center"/>
              <w:rPr>
                <w:sz w:val="18"/>
              </w:rPr>
            </w:pPr>
            <w:r w:rsidRPr="008D7A28">
              <w:rPr>
                <w:sz w:val="18"/>
              </w:rPr>
              <w:t>99</w:t>
            </w:r>
          </w:p>
        </w:tc>
      </w:tr>
      <w:tr w:rsidR="00A01526" w:rsidRPr="008D7A28" w14:paraId="120B4B94" w14:textId="77777777" w:rsidTr="00C1282E">
        <w:trPr>
          <w:trHeight w:val="397"/>
        </w:trPr>
        <w:tc>
          <w:tcPr>
            <w:tcW w:w="449" w:type="pct"/>
            <w:tcBorders>
              <w:right w:val="nil"/>
            </w:tcBorders>
            <w:vAlign w:val="center"/>
          </w:tcPr>
          <w:p w14:paraId="1E6108F9" w14:textId="77777777" w:rsidR="00A01526" w:rsidRPr="008D7A28" w:rsidRDefault="00A01526" w:rsidP="008D7A28">
            <w:pPr>
              <w:pStyle w:val="Corpsdetexte"/>
              <w:spacing w:after="0"/>
              <w:rPr>
                <w:sz w:val="18"/>
              </w:rPr>
            </w:pPr>
            <w:r w:rsidRPr="008D7A28">
              <w:rPr>
                <w:sz w:val="18"/>
              </w:rPr>
              <w:t>EP1_4</w:t>
            </w:r>
          </w:p>
        </w:tc>
        <w:tc>
          <w:tcPr>
            <w:tcW w:w="2064" w:type="pct"/>
            <w:tcBorders>
              <w:left w:val="nil"/>
            </w:tcBorders>
            <w:vAlign w:val="center"/>
          </w:tcPr>
          <w:p w14:paraId="0BA20DB8" w14:textId="77777777" w:rsidR="00A01526" w:rsidRPr="008D7A28" w:rsidRDefault="00A01526" w:rsidP="008D7A28">
            <w:pPr>
              <w:pStyle w:val="Corpsdetexte"/>
              <w:spacing w:after="0"/>
              <w:rPr>
                <w:sz w:val="18"/>
              </w:rPr>
            </w:pPr>
            <w:r w:rsidRPr="008D7A28">
              <w:rPr>
                <w:sz w:val="18"/>
              </w:rPr>
              <w:t>Colonie de fourmis</w:t>
            </w:r>
          </w:p>
        </w:tc>
        <w:tc>
          <w:tcPr>
            <w:tcW w:w="325" w:type="pct"/>
            <w:vAlign w:val="center"/>
          </w:tcPr>
          <w:p w14:paraId="62F50B32" w14:textId="77777777" w:rsidR="00A01526" w:rsidRPr="008D7A28" w:rsidRDefault="00A01526" w:rsidP="008D7A28">
            <w:pPr>
              <w:pStyle w:val="Corpsdetexte"/>
              <w:spacing w:after="0"/>
              <w:jc w:val="center"/>
              <w:rPr>
                <w:b/>
                <w:sz w:val="18"/>
              </w:rPr>
            </w:pPr>
            <w:r w:rsidRPr="008D7A28">
              <w:rPr>
                <w:b/>
                <w:sz w:val="18"/>
              </w:rPr>
              <w:t>1</w:t>
            </w:r>
          </w:p>
        </w:tc>
        <w:tc>
          <w:tcPr>
            <w:tcW w:w="355" w:type="pct"/>
            <w:vAlign w:val="center"/>
          </w:tcPr>
          <w:p w14:paraId="6DBB59F6" w14:textId="77777777" w:rsidR="00A01526" w:rsidRPr="008D7A28" w:rsidRDefault="00A01526" w:rsidP="008D7A28">
            <w:pPr>
              <w:pStyle w:val="Corpsdetexte"/>
              <w:spacing w:after="0"/>
              <w:jc w:val="center"/>
              <w:rPr>
                <w:b/>
                <w:sz w:val="18"/>
              </w:rPr>
            </w:pPr>
            <w:r w:rsidRPr="008D7A28">
              <w:rPr>
                <w:b/>
                <w:sz w:val="18"/>
              </w:rPr>
              <w:t>2</w:t>
            </w:r>
          </w:p>
        </w:tc>
        <w:tc>
          <w:tcPr>
            <w:tcW w:w="1132" w:type="pct"/>
            <w:vAlign w:val="center"/>
          </w:tcPr>
          <w:p w14:paraId="47771DF7" w14:textId="77777777" w:rsidR="00A01526" w:rsidRPr="008D7A28" w:rsidRDefault="00A01526" w:rsidP="008D7A28">
            <w:pPr>
              <w:pStyle w:val="Corpsdetexte"/>
              <w:spacing w:after="0"/>
              <w:jc w:val="center"/>
              <w:rPr>
                <w:sz w:val="18"/>
              </w:rPr>
            </w:pPr>
            <w:r w:rsidRPr="008D7A28">
              <w:rPr>
                <w:sz w:val="18"/>
              </w:rPr>
              <w:t>88</w:t>
            </w:r>
          </w:p>
        </w:tc>
        <w:tc>
          <w:tcPr>
            <w:tcW w:w="675" w:type="pct"/>
            <w:vAlign w:val="center"/>
          </w:tcPr>
          <w:p w14:paraId="3FC56047" w14:textId="77777777" w:rsidR="00A01526" w:rsidRPr="008D7A28" w:rsidRDefault="00A01526" w:rsidP="008D7A28">
            <w:pPr>
              <w:pStyle w:val="Corpsdetexte"/>
              <w:spacing w:after="0"/>
              <w:jc w:val="center"/>
              <w:rPr>
                <w:sz w:val="18"/>
              </w:rPr>
            </w:pPr>
            <w:r w:rsidRPr="008D7A28">
              <w:rPr>
                <w:sz w:val="18"/>
              </w:rPr>
              <w:t>99</w:t>
            </w:r>
          </w:p>
        </w:tc>
      </w:tr>
      <w:tr w:rsidR="00A01526" w:rsidRPr="008D7A28" w14:paraId="70020F39" w14:textId="77777777" w:rsidTr="00C1282E">
        <w:trPr>
          <w:trHeight w:val="397"/>
        </w:trPr>
        <w:tc>
          <w:tcPr>
            <w:tcW w:w="449" w:type="pct"/>
            <w:tcBorders>
              <w:right w:val="nil"/>
            </w:tcBorders>
            <w:vAlign w:val="center"/>
          </w:tcPr>
          <w:p w14:paraId="565F20B1" w14:textId="77777777" w:rsidR="00A01526" w:rsidRPr="008D7A28" w:rsidRDefault="00A01526" w:rsidP="008D7A28">
            <w:pPr>
              <w:pStyle w:val="Corpsdetexte"/>
              <w:spacing w:after="0"/>
              <w:rPr>
                <w:sz w:val="18"/>
              </w:rPr>
            </w:pPr>
            <w:r w:rsidRPr="008D7A28">
              <w:rPr>
                <w:sz w:val="18"/>
              </w:rPr>
              <w:t>EP1_5</w:t>
            </w:r>
          </w:p>
        </w:tc>
        <w:tc>
          <w:tcPr>
            <w:tcW w:w="2064" w:type="pct"/>
            <w:tcBorders>
              <w:left w:val="nil"/>
            </w:tcBorders>
            <w:vAlign w:val="center"/>
          </w:tcPr>
          <w:p w14:paraId="1A75FB6C" w14:textId="77777777" w:rsidR="00A01526" w:rsidRPr="008D7A28" w:rsidRDefault="00A01526" w:rsidP="008D7A28">
            <w:pPr>
              <w:pStyle w:val="Corpsdetexte"/>
              <w:spacing w:after="0"/>
              <w:rPr>
                <w:sz w:val="18"/>
              </w:rPr>
            </w:pPr>
            <w:r w:rsidRPr="008D7A28">
              <w:rPr>
                <w:sz w:val="18"/>
              </w:rPr>
              <w:t xml:space="preserve">Cloportes, Poissons d’argent </w:t>
            </w:r>
            <w:r w:rsidRPr="008D7A28">
              <w:rPr>
                <w:sz w:val="18"/>
              </w:rPr>
              <w:br/>
              <w:t>(ou lépismes argentés)</w:t>
            </w:r>
          </w:p>
        </w:tc>
        <w:tc>
          <w:tcPr>
            <w:tcW w:w="325" w:type="pct"/>
            <w:vAlign w:val="center"/>
          </w:tcPr>
          <w:p w14:paraId="3B3B1EE6" w14:textId="77777777" w:rsidR="00A01526" w:rsidRPr="008D7A28" w:rsidRDefault="00A01526" w:rsidP="008D7A28">
            <w:pPr>
              <w:pStyle w:val="Corpsdetexte"/>
              <w:spacing w:after="0"/>
              <w:jc w:val="center"/>
              <w:rPr>
                <w:b/>
                <w:sz w:val="18"/>
              </w:rPr>
            </w:pPr>
            <w:r w:rsidRPr="008D7A28">
              <w:rPr>
                <w:b/>
                <w:sz w:val="18"/>
              </w:rPr>
              <w:t>1</w:t>
            </w:r>
          </w:p>
        </w:tc>
        <w:tc>
          <w:tcPr>
            <w:tcW w:w="355" w:type="pct"/>
            <w:vAlign w:val="center"/>
          </w:tcPr>
          <w:p w14:paraId="661D2E07" w14:textId="77777777" w:rsidR="00A01526" w:rsidRPr="008D7A28" w:rsidRDefault="00A01526" w:rsidP="008D7A28">
            <w:pPr>
              <w:pStyle w:val="Corpsdetexte"/>
              <w:spacing w:after="0"/>
              <w:jc w:val="center"/>
              <w:rPr>
                <w:b/>
                <w:sz w:val="18"/>
              </w:rPr>
            </w:pPr>
            <w:r w:rsidRPr="008D7A28">
              <w:rPr>
                <w:b/>
                <w:sz w:val="18"/>
              </w:rPr>
              <w:t>2</w:t>
            </w:r>
          </w:p>
        </w:tc>
        <w:tc>
          <w:tcPr>
            <w:tcW w:w="1132" w:type="pct"/>
            <w:vAlign w:val="center"/>
          </w:tcPr>
          <w:p w14:paraId="087B9F88" w14:textId="77777777" w:rsidR="00A01526" w:rsidRPr="008D7A28" w:rsidRDefault="00A01526" w:rsidP="008D7A28">
            <w:pPr>
              <w:pStyle w:val="Corpsdetexte"/>
              <w:spacing w:after="0"/>
              <w:jc w:val="center"/>
              <w:rPr>
                <w:sz w:val="18"/>
              </w:rPr>
            </w:pPr>
            <w:r w:rsidRPr="008D7A28">
              <w:rPr>
                <w:sz w:val="18"/>
              </w:rPr>
              <w:t>88</w:t>
            </w:r>
          </w:p>
        </w:tc>
        <w:tc>
          <w:tcPr>
            <w:tcW w:w="675" w:type="pct"/>
            <w:vAlign w:val="center"/>
          </w:tcPr>
          <w:p w14:paraId="09A3E7D8" w14:textId="77777777" w:rsidR="00A01526" w:rsidRPr="008D7A28" w:rsidRDefault="00A01526" w:rsidP="008D7A28">
            <w:pPr>
              <w:pStyle w:val="Corpsdetexte"/>
              <w:spacing w:after="0"/>
              <w:jc w:val="center"/>
              <w:rPr>
                <w:sz w:val="18"/>
              </w:rPr>
            </w:pPr>
            <w:r w:rsidRPr="008D7A28">
              <w:rPr>
                <w:sz w:val="18"/>
              </w:rPr>
              <w:t>99</w:t>
            </w:r>
          </w:p>
        </w:tc>
      </w:tr>
      <w:tr w:rsidR="00A01526" w:rsidRPr="008D7A28" w14:paraId="7DE5F261" w14:textId="77777777" w:rsidTr="00C1282E">
        <w:trPr>
          <w:trHeight w:val="397"/>
        </w:trPr>
        <w:tc>
          <w:tcPr>
            <w:tcW w:w="449" w:type="pct"/>
            <w:tcBorders>
              <w:right w:val="nil"/>
            </w:tcBorders>
            <w:vAlign w:val="center"/>
          </w:tcPr>
          <w:p w14:paraId="1A0F0208" w14:textId="77777777" w:rsidR="00A01526" w:rsidRPr="008D7A28" w:rsidRDefault="00A01526" w:rsidP="008D7A28">
            <w:pPr>
              <w:pStyle w:val="Corpsdetexte"/>
              <w:spacing w:after="0"/>
              <w:rPr>
                <w:sz w:val="18"/>
              </w:rPr>
            </w:pPr>
            <w:r w:rsidRPr="008D7A28">
              <w:rPr>
                <w:sz w:val="18"/>
              </w:rPr>
              <w:t>EP1_6</w:t>
            </w:r>
          </w:p>
        </w:tc>
        <w:tc>
          <w:tcPr>
            <w:tcW w:w="2064" w:type="pct"/>
            <w:tcBorders>
              <w:left w:val="nil"/>
            </w:tcBorders>
            <w:vAlign w:val="center"/>
          </w:tcPr>
          <w:p w14:paraId="4CCDBE5A" w14:textId="77777777" w:rsidR="00A01526" w:rsidRPr="008D7A28" w:rsidRDefault="00A01526" w:rsidP="008D7A28">
            <w:pPr>
              <w:pStyle w:val="Corpsdetexte"/>
              <w:spacing w:after="0"/>
              <w:rPr>
                <w:sz w:val="18"/>
              </w:rPr>
            </w:pPr>
            <w:r w:rsidRPr="008D7A28">
              <w:rPr>
                <w:color w:val="FF0000"/>
                <w:sz w:val="18"/>
              </w:rPr>
              <w:t>*</w:t>
            </w:r>
            <w:r w:rsidRPr="008D7A28">
              <w:rPr>
                <w:sz w:val="18"/>
              </w:rPr>
              <w:t>Autres (précisez) ______________________________</w:t>
            </w:r>
          </w:p>
        </w:tc>
        <w:tc>
          <w:tcPr>
            <w:tcW w:w="325" w:type="pct"/>
            <w:vAlign w:val="center"/>
          </w:tcPr>
          <w:p w14:paraId="0C0C6D8C" w14:textId="77777777" w:rsidR="00A01526" w:rsidRPr="008D7A28" w:rsidRDefault="00A01526" w:rsidP="008D7A28">
            <w:pPr>
              <w:pStyle w:val="Corpsdetexte"/>
              <w:spacing w:after="0"/>
              <w:jc w:val="center"/>
              <w:rPr>
                <w:b/>
                <w:sz w:val="18"/>
              </w:rPr>
            </w:pPr>
            <w:r w:rsidRPr="008D7A28">
              <w:rPr>
                <w:b/>
                <w:sz w:val="18"/>
              </w:rPr>
              <w:t>1</w:t>
            </w:r>
          </w:p>
        </w:tc>
        <w:tc>
          <w:tcPr>
            <w:tcW w:w="355" w:type="pct"/>
            <w:vAlign w:val="center"/>
          </w:tcPr>
          <w:p w14:paraId="53D34815" w14:textId="77777777" w:rsidR="00A01526" w:rsidRPr="008D7A28" w:rsidRDefault="00A01526" w:rsidP="008D7A28">
            <w:pPr>
              <w:pStyle w:val="Corpsdetexte"/>
              <w:spacing w:after="0"/>
              <w:jc w:val="center"/>
              <w:rPr>
                <w:b/>
                <w:sz w:val="18"/>
              </w:rPr>
            </w:pPr>
            <w:r w:rsidRPr="008D7A28">
              <w:rPr>
                <w:b/>
                <w:sz w:val="18"/>
              </w:rPr>
              <w:t>2</w:t>
            </w:r>
          </w:p>
        </w:tc>
        <w:tc>
          <w:tcPr>
            <w:tcW w:w="1132" w:type="pct"/>
            <w:vAlign w:val="center"/>
          </w:tcPr>
          <w:p w14:paraId="6B813E9E" w14:textId="77777777" w:rsidR="00A01526" w:rsidRPr="008D7A28" w:rsidRDefault="00A01526" w:rsidP="008D7A28">
            <w:pPr>
              <w:pStyle w:val="Corpsdetexte"/>
              <w:spacing w:after="0"/>
              <w:jc w:val="center"/>
              <w:rPr>
                <w:sz w:val="18"/>
              </w:rPr>
            </w:pPr>
            <w:r w:rsidRPr="008D7A28">
              <w:rPr>
                <w:sz w:val="18"/>
              </w:rPr>
              <w:t>88</w:t>
            </w:r>
          </w:p>
        </w:tc>
        <w:tc>
          <w:tcPr>
            <w:tcW w:w="675" w:type="pct"/>
            <w:vAlign w:val="center"/>
          </w:tcPr>
          <w:p w14:paraId="584C304E" w14:textId="77777777" w:rsidR="00A01526" w:rsidRPr="008D7A28" w:rsidRDefault="00A01526" w:rsidP="008D7A28">
            <w:pPr>
              <w:pStyle w:val="Corpsdetexte"/>
              <w:spacing w:after="0"/>
              <w:jc w:val="center"/>
              <w:rPr>
                <w:sz w:val="18"/>
              </w:rPr>
            </w:pPr>
            <w:r w:rsidRPr="008D7A28">
              <w:rPr>
                <w:sz w:val="18"/>
              </w:rPr>
              <w:t>99</w:t>
            </w:r>
          </w:p>
        </w:tc>
      </w:tr>
    </w:tbl>
    <w:p w14:paraId="1F61C65D" w14:textId="1A47B671" w:rsidR="0056429A" w:rsidRPr="00C8552D" w:rsidRDefault="0056429A" w:rsidP="00BF65A7">
      <w:pPr>
        <w:pStyle w:val="corpsdetexte2"/>
        <w:spacing w:before="240"/>
        <w:ind w:left="851" w:hanging="851"/>
        <w:rPr>
          <w:b w:val="0"/>
        </w:rPr>
      </w:pPr>
      <w:r w:rsidRPr="00343384">
        <w:t>E</w:t>
      </w:r>
      <w:r>
        <w:t>P2a</w:t>
      </w:r>
      <w:r w:rsidR="00F16578" w:rsidRPr="006250A9">
        <w:rPr>
          <w:rStyle w:val="Appeldenotedefin"/>
          <w:b w:val="0"/>
        </w:rPr>
        <w:endnoteReference w:id="33"/>
      </w:r>
      <w:r w:rsidRPr="00A51155">
        <w:tab/>
      </w:r>
      <w:r w:rsidRPr="00C8552D">
        <w:rPr>
          <w:b w:val="0"/>
        </w:rPr>
        <w:t>(Seulement si EP1_1</w:t>
      </w:r>
      <w:r w:rsidR="00BF65A7">
        <w:rPr>
          <w:b w:val="0"/>
        </w:rPr>
        <w:t> </w:t>
      </w:r>
      <w:r w:rsidRPr="00C8552D">
        <w:rPr>
          <w:b w:val="0"/>
        </w:rPr>
        <w:t>=</w:t>
      </w:r>
      <w:r w:rsidR="00BF65A7">
        <w:rPr>
          <w:b w:val="0"/>
        </w:rPr>
        <w:t> </w:t>
      </w:r>
      <w:r w:rsidRPr="00C8552D">
        <w:rPr>
          <w:b w:val="0"/>
        </w:rPr>
        <w:t>1 ou EP1_2</w:t>
      </w:r>
      <w:r w:rsidR="00BF65A7">
        <w:rPr>
          <w:b w:val="0"/>
        </w:rPr>
        <w:t> </w:t>
      </w:r>
      <w:r w:rsidRPr="00C8552D">
        <w:rPr>
          <w:b w:val="0"/>
        </w:rPr>
        <w:t>=</w:t>
      </w:r>
      <w:r w:rsidR="00BF65A7">
        <w:rPr>
          <w:b w:val="0"/>
        </w:rPr>
        <w:t> </w:t>
      </w:r>
      <w:r w:rsidRPr="00C8552D">
        <w:rPr>
          <w:b w:val="0"/>
        </w:rPr>
        <w:t>1 ou EP1_3</w:t>
      </w:r>
      <w:r w:rsidR="00BF65A7">
        <w:rPr>
          <w:b w:val="0"/>
        </w:rPr>
        <w:t> </w:t>
      </w:r>
      <w:r w:rsidRPr="00C8552D">
        <w:rPr>
          <w:b w:val="0"/>
        </w:rPr>
        <w:t>=</w:t>
      </w:r>
      <w:r w:rsidR="00BF65A7">
        <w:rPr>
          <w:b w:val="0"/>
        </w:rPr>
        <w:t> </w:t>
      </w:r>
      <w:r w:rsidRPr="00C8552D">
        <w:rPr>
          <w:b w:val="0"/>
        </w:rPr>
        <w:t>1 ou EP1_4</w:t>
      </w:r>
      <w:r w:rsidR="00BF65A7">
        <w:rPr>
          <w:b w:val="0"/>
        </w:rPr>
        <w:t> </w:t>
      </w:r>
      <w:r w:rsidRPr="00C8552D">
        <w:rPr>
          <w:b w:val="0"/>
        </w:rPr>
        <w:t>=</w:t>
      </w:r>
      <w:r w:rsidR="00BF65A7">
        <w:rPr>
          <w:b w:val="0"/>
        </w:rPr>
        <w:t> </w:t>
      </w:r>
      <w:r w:rsidRPr="00C8552D">
        <w:rPr>
          <w:b w:val="0"/>
        </w:rPr>
        <w:t>1 ou EP1_5</w:t>
      </w:r>
      <w:r w:rsidR="00BF65A7">
        <w:rPr>
          <w:b w:val="0"/>
        </w:rPr>
        <w:t> </w:t>
      </w:r>
      <w:r w:rsidRPr="00C8552D">
        <w:rPr>
          <w:b w:val="0"/>
        </w:rPr>
        <w:t>=</w:t>
      </w:r>
      <w:r w:rsidR="00BF65A7">
        <w:rPr>
          <w:b w:val="0"/>
        </w:rPr>
        <w:t> </w:t>
      </w:r>
      <w:r w:rsidRPr="00C8552D">
        <w:rPr>
          <w:b w:val="0"/>
        </w:rPr>
        <w:t>1 ou EP1_6</w:t>
      </w:r>
      <w:r w:rsidR="00BF65A7">
        <w:rPr>
          <w:b w:val="0"/>
        </w:rPr>
        <w:t> </w:t>
      </w:r>
      <w:r w:rsidRPr="00C8552D">
        <w:rPr>
          <w:b w:val="0"/>
        </w:rPr>
        <w:t>=</w:t>
      </w:r>
      <w:r w:rsidR="00BF65A7">
        <w:rPr>
          <w:b w:val="0"/>
        </w:rPr>
        <w:t> </w:t>
      </w:r>
      <w:r w:rsidRPr="00C8552D">
        <w:rPr>
          <w:b w:val="0"/>
        </w:rPr>
        <w:t>1)</w:t>
      </w:r>
    </w:p>
    <w:p w14:paraId="0503B00F" w14:textId="10523EC4" w:rsidR="0056429A" w:rsidRPr="00461759" w:rsidRDefault="0056429A" w:rsidP="008D7A28">
      <w:pPr>
        <w:pStyle w:val="Corpsdetexte"/>
        <w:spacing w:after="120"/>
        <w:ind w:left="851"/>
        <w:rPr>
          <w:sz w:val="18"/>
        </w:rPr>
      </w:pPr>
      <w:r w:rsidRPr="00461759">
        <w:rPr>
          <w:b/>
        </w:rPr>
        <w:t>Au cours de ces 12</w:t>
      </w:r>
      <w:r w:rsidR="00A64F26">
        <w:rPr>
          <w:b/>
        </w:rPr>
        <w:t> </w:t>
      </w:r>
      <w:r w:rsidRPr="00461759">
        <w:rPr>
          <w:b/>
        </w:rPr>
        <w:t xml:space="preserve">derniers mois, est-ce que des </w:t>
      </w:r>
      <w:r w:rsidRPr="00461759">
        <w:rPr>
          <w:b/>
          <w:u w:val="single"/>
        </w:rPr>
        <w:t>pesticides chimiques</w:t>
      </w:r>
      <w:r w:rsidRPr="00461759">
        <w:rPr>
          <w:b/>
        </w:rPr>
        <w:t xml:space="preserve"> ont été appliqués </w:t>
      </w:r>
      <w:r w:rsidRPr="00461759">
        <w:rPr>
          <w:b/>
          <w:u w:val="single"/>
        </w:rPr>
        <w:t>dans votre domicile</w:t>
      </w:r>
      <w:r w:rsidRPr="00461759">
        <w:rPr>
          <w:b/>
        </w:rPr>
        <w:t xml:space="preserve"> pour vous débarrasser de ces organismes indésirables?</w:t>
      </w:r>
      <w:r>
        <w:t xml:space="preserve"> </w:t>
      </w:r>
      <w:r w:rsidR="00461759">
        <w:br/>
      </w:r>
      <w:r w:rsidRPr="008D7A28">
        <w:rPr>
          <w:i/>
        </w:rPr>
        <w:t>(</w:t>
      </w:r>
      <w:r w:rsidRPr="008D7A28">
        <w:rPr>
          <w:i/>
          <w:sz w:val="18"/>
        </w:rPr>
        <w:t>Note : Les pesticides sont des substances ou des mélanges de substances qui visent à prévenir, détruire, repousser ou atténuer tout organisme nuisible. Inclure les pesticides appliqués par les compagnies d’exterminateur.)</w:t>
      </w:r>
    </w:p>
    <w:p w14:paraId="22E9128B" w14:textId="2C8619C2" w:rsidR="0056429A" w:rsidRDefault="0056429A" w:rsidP="00D31CF4">
      <w:pPr>
        <w:pStyle w:val="Corpsdetexte"/>
        <w:spacing w:after="60"/>
        <w:ind w:left="850"/>
      </w:pPr>
      <w:r>
        <w:t>Oui</w:t>
      </w:r>
      <w:r>
        <w:tab/>
      </w:r>
      <w:r>
        <w:tab/>
      </w:r>
      <w:r>
        <w:tab/>
      </w:r>
      <w:r>
        <w:tab/>
        <w:t>1</w:t>
      </w:r>
    </w:p>
    <w:p w14:paraId="62792D3E" w14:textId="3A4BF951" w:rsidR="0056429A" w:rsidRPr="00C8552D" w:rsidRDefault="0056429A" w:rsidP="00D31CF4">
      <w:pPr>
        <w:pStyle w:val="Corpsdetexte"/>
        <w:spacing w:after="60"/>
        <w:ind w:left="850"/>
      </w:pPr>
      <w:r>
        <w:t>Non</w:t>
      </w:r>
      <w:r>
        <w:tab/>
      </w:r>
      <w:r>
        <w:tab/>
      </w:r>
      <w:r>
        <w:tab/>
      </w:r>
      <w:r>
        <w:tab/>
      </w:r>
      <w:r w:rsidR="00461759">
        <w:t>2</w:t>
      </w:r>
      <w:r w:rsidR="00461759">
        <w:tab/>
      </w:r>
      <w:r w:rsidRPr="00C8552D">
        <w:t>(</w:t>
      </w:r>
      <w:r w:rsidR="00BF65A7">
        <w:t>p</w:t>
      </w:r>
      <w:r w:rsidRPr="00C8552D">
        <w:t>assez à EP3a)</w:t>
      </w:r>
    </w:p>
    <w:p w14:paraId="5DC9A00E" w14:textId="4B7C74A7" w:rsidR="0056429A" w:rsidRPr="00C8552D" w:rsidRDefault="00461759" w:rsidP="00D31CF4">
      <w:pPr>
        <w:pStyle w:val="Corpsdetexte"/>
        <w:spacing w:after="60"/>
        <w:ind w:left="850"/>
      </w:pPr>
      <w:r w:rsidRPr="00C8552D">
        <w:t>Ne répond pas</w:t>
      </w:r>
      <w:r w:rsidR="00727E2D">
        <w:t>/</w:t>
      </w:r>
      <w:r w:rsidRPr="00C8552D">
        <w:t>Refus</w:t>
      </w:r>
      <w:r w:rsidRPr="00C8552D">
        <w:tab/>
      </w:r>
      <w:r w:rsidRPr="00C8552D">
        <w:tab/>
        <w:t>88</w:t>
      </w:r>
      <w:r w:rsidRPr="00C8552D">
        <w:tab/>
      </w:r>
      <w:r w:rsidR="0056429A" w:rsidRPr="00C8552D">
        <w:t>(</w:t>
      </w:r>
      <w:r w:rsidR="00BF65A7">
        <w:t>p</w:t>
      </w:r>
      <w:r w:rsidR="0056429A" w:rsidRPr="00C8552D">
        <w:t>assez à EP3a)</w:t>
      </w:r>
    </w:p>
    <w:p w14:paraId="05522746" w14:textId="48B489F3" w:rsidR="0056429A" w:rsidRPr="00C8552D" w:rsidRDefault="0056429A" w:rsidP="00461759">
      <w:pPr>
        <w:pStyle w:val="Corpsdetexte"/>
        <w:ind w:left="850"/>
      </w:pPr>
      <w:r w:rsidRPr="00C8552D">
        <w:t>Ne sait pas</w:t>
      </w:r>
      <w:r w:rsidR="00461759" w:rsidRPr="00C8552D">
        <w:tab/>
      </w:r>
      <w:r w:rsidR="00461759" w:rsidRPr="00C8552D">
        <w:tab/>
      </w:r>
      <w:r w:rsidRPr="00C8552D">
        <w:tab/>
      </w:r>
      <w:r w:rsidR="00461759" w:rsidRPr="00C8552D">
        <w:t>99</w:t>
      </w:r>
      <w:r w:rsidR="00461759" w:rsidRPr="00C8552D">
        <w:tab/>
      </w:r>
      <w:r w:rsidRPr="00C8552D">
        <w:t>(</w:t>
      </w:r>
      <w:r w:rsidR="00BF65A7">
        <w:t>p</w:t>
      </w:r>
      <w:r w:rsidRPr="00C8552D">
        <w:t>assez à EP3a</w:t>
      </w:r>
      <w:r w:rsidR="00461759" w:rsidRPr="00C8552D">
        <w:t>)</w:t>
      </w:r>
    </w:p>
    <w:p w14:paraId="52499678" w14:textId="64DEFF68" w:rsidR="0056429A" w:rsidRPr="00C8552D" w:rsidRDefault="0056429A" w:rsidP="00461759">
      <w:pPr>
        <w:pStyle w:val="corpsdetexte2"/>
        <w:ind w:left="851" w:hanging="851"/>
      </w:pPr>
      <w:r w:rsidRPr="00343384">
        <w:t>E</w:t>
      </w:r>
      <w:r>
        <w:t>P2b</w:t>
      </w:r>
      <w:r w:rsidR="00F16578" w:rsidRPr="006250A9">
        <w:rPr>
          <w:rStyle w:val="Appeldenotedefin"/>
          <w:b w:val="0"/>
        </w:rPr>
        <w:endnoteReference w:id="34"/>
      </w:r>
      <w:r>
        <w:tab/>
        <w:t xml:space="preserve">Qui a appliqué les </w:t>
      </w:r>
      <w:r w:rsidRPr="00461759">
        <w:rPr>
          <w:u w:val="single"/>
        </w:rPr>
        <w:t>pesticides chimiques</w:t>
      </w:r>
      <w:r>
        <w:t>? Était-ce</w:t>
      </w:r>
      <w:r w:rsidRPr="00C8552D">
        <w:t xml:space="preserve">… </w:t>
      </w:r>
      <w:r w:rsidR="00461759" w:rsidRPr="00C8552D">
        <w:rPr>
          <w:b w:val="0"/>
        </w:rPr>
        <w:t>(</w:t>
      </w:r>
      <w:r w:rsidR="00BF65A7">
        <w:rPr>
          <w:b w:val="0"/>
        </w:rPr>
        <w:t>l</w:t>
      </w:r>
      <w:r w:rsidR="00461759" w:rsidRPr="00C8552D">
        <w:rPr>
          <w:b w:val="0"/>
        </w:rPr>
        <w:t>isez les options</w:t>
      </w:r>
      <w:r w:rsidR="00727E2D">
        <w:rPr>
          <w:b w:val="0"/>
        </w:rPr>
        <w:t> </w:t>
      </w:r>
      <w:r w:rsidR="00461759" w:rsidRPr="00C8552D">
        <w:rPr>
          <w:b w:val="0"/>
        </w:rPr>
        <w:t>1 à 3)</w:t>
      </w:r>
    </w:p>
    <w:p w14:paraId="6C1E51C8" w14:textId="1A6D81B1" w:rsidR="0056429A" w:rsidRDefault="0056429A" w:rsidP="00D31CF4">
      <w:pPr>
        <w:pStyle w:val="Corpsdetexte"/>
        <w:spacing w:after="60"/>
        <w:ind w:left="850"/>
      </w:pPr>
      <w:r>
        <w:t>Un membre de votre ménage</w:t>
      </w:r>
      <w:r>
        <w:tab/>
      </w:r>
      <w:r>
        <w:tab/>
      </w:r>
      <w:r>
        <w:tab/>
      </w:r>
      <w:r>
        <w:tab/>
        <w:t>1</w:t>
      </w:r>
    </w:p>
    <w:p w14:paraId="62345DD7" w14:textId="514FCFE0" w:rsidR="0056429A" w:rsidRDefault="0056429A" w:rsidP="00D31CF4">
      <w:pPr>
        <w:pStyle w:val="Corpsdetexte"/>
        <w:spacing w:after="60"/>
        <w:ind w:left="850"/>
      </w:pPr>
      <w:r>
        <w:t>Une compagnie d’exterminateur certifiée</w:t>
      </w:r>
      <w:r>
        <w:tab/>
      </w:r>
      <w:r>
        <w:tab/>
        <w:t>2</w:t>
      </w:r>
    </w:p>
    <w:p w14:paraId="0E00E86F" w14:textId="7DE692D2" w:rsidR="0056429A" w:rsidRDefault="0056429A" w:rsidP="00D31CF4">
      <w:pPr>
        <w:pStyle w:val="Corpsdetexte"/>
        <w:spacing w:after="60"/>
        <w:ind w:left="850"/>
      </w:pPr>
      <w:r>
        <w:t xml:space="preserve">Quelqu’un d’autre sans certification </w:t>
      </w:r>
      <w:r>
        <w:br/>
        <w:t>(ex. : ami, voisin, membre de la famille, concierge)</w:t>
      </w:r>
      <w:r>
        <w:tab/>
        <w:t>3</w:t>
      </w:r>
    </w:p>
    <w:p w14:paraId="53E1B04E" w14:textId="12DE40E0" w:rsidR="0056429A" w:rsidRDefault="0056429A" w:rsidP="00D31CF4">
      <w:pPr>
        <w:pStyle w:val="Corpsdetexte"/>
        <w:spacing w:after="60"/>
        <w:ind w:left="850"/>
      </w:pPr>
      <w:r>
        <w:t>Ne répond pas</w:t>
      </w:r>
      <w:r w:rsidR="00727E2D">
        <w:t>/</w:t>
      </w:r>
      <w:r>
        <w:t>Refus</w:t>
      </w:r>
      <w:r>
        <w:tab/>
      </w:r>
      <w:r>
        <w:tab/>
        <w:t xml:space="preserve"> </w:t>
      </w:r>
      <w:r>
        <w:tab/>
      </w:r>
      <w:r>
        <w:tab/>
      </w:r>
      <w:r>
        <w:tab/>
        <w:t>88</w:t>
      </w:r>
    </w:p>
    <w:p w14:paraId="14359334" w14:textId="524FB8A0" w:rsidR="0056429A" w:rsidRPr="00AA600D" w:rsidRDefault="0056429A" w:rsidP="00461759">
      <w:pPr>
        <w:pStyle w:val="Corpsdetexte"/>
        <w:ind w:left="850"/>
      </w:pPr>
      <w:r>
        <w:t>Ne sait pas</w:t>
      </w:r>
      <w:r w:rsidR="00461759">
        <w:tab/>
      </w:r>
      <w:r w:rsidR="00461759">
        <w:tab/>
      </w:r>
      <w:r w:rsidR="00461759">
        <w:tab/>
      </w:r>
      <w:r w:rsidR="00461759">
        <w:tab/>
      </w:r>
      <w:r w:rsidR="00461759">
        <w:tab/>
      </w:r>
      <w:r>
        <w:tab/>
        <w:t>99</w:t>
      </w:r>
    </w:p>
    <w:p w14:paraId="0392BAFA" w14:textId="77777777" w:rsidR="00C1282E" w:rsidRDefault="00C1282E" w:rsidP="00461759">
      <w:pPr>
        <w:pStyle w:val="corpsdetexte2"/>
        <w:ind w:left="851" w:hanging="851"/>
        <w:sectPr w:rsidR="00C1282E" w:rsidSect="00224912">
          <w:endnotePr>
            <w:numFmt w:val="upperLetter"/>
          </w:endnotePr>
          <w:pgSz w:w="12240" w:h="15840" w:code="1"/>
          <w:pgMar w:top="1440" w:right="1440" w:bottom="1440" w:left="1440" w:header="709" w:footer="709" w:gutter="0"/>
          <w:cols w:space="708"/>
          <w:docGrid w:linePitch="360"/>
        </w:sectPr>
      </w:pPr>
    </w:p>
    <w:p w14:paraId="1F536A35" w14:textId="5921DFC7" w:rsidR="0056429A" w:rsidRPr="00461759" w:rsidRDefault="0056429A" w:rsidP="00461759">
      <w:pPr>
        <w:pStyle w:val="corpsdetexte2"/>
        <w:ind w:left="851" w:hanging="851"/>
      </w:pPr>
      <w:r w:rsidRPr="00343384">
        <w:lastRenderedPageBreak/>
        <w:t>E</w:t>
      </w:r>
      <w:r>
        <w:t>P3a</w:t>
      </w:r>
      <w:r w:rsidR="0062290D" w:rsidRPr="006250A9">
        <w:rPr>
          <w:rStyle w:val="Appeldenotedefin"/>
          <w:b w:val="0"/>
        </w:rPr>
        <w:endnoteReference w:id="35"/>
      </w:r>
      <w:r>
        <w:tab/>
        <w:t xml:space="preserve">Sur le terrain du domicile où vous habitez, y </w:t>
      </w:r>
      <w:proofErr w:type="spellStart"/>
      <w:r>
        <w:t>a-t-il</w:t>
      </w:r>
      <w:proofErr w:type="spellEnd"/>
      <w:r>
        <w:t xml:space="preserve"> une pelouse, un espace gazonné, un jardin potager ou des arbustes?</w:t>
      </w:r>
    </w:p>
    <w:p w14:paraId="5E1E25AE" w14:textId="1C86067D" w:rsidR="0056429A" w:rsidRDefault="0056429A" w:rsidP="00D31CF4">
      <w:pPr>
        <w:pStyle w:val="Corpsdetexte"/>
        <w:spacing w:after="60"/>
        <w:ind w:left="850"/>
      </w:pPr>
      <w:r>
        <w:t>Oui</w:t>
      </w:r>
      <w:r>
        <w:tab/>
      </w:r>
      <w:r>
        <w:tab/>
      </w:r>
      <w:r>
        <w:tab/>
      </w:r>
      <w:r>
        <w:tab/>
        <w:t>1</w:t>
      </w:r>
    </w:p>
    <w:p w14:paraId="4598676A" w14:textId="482E972D" w:rsidR="0056429A" w:rsidRPr="00C8552D" w:rsidRDefault="0056429A" w:rsidP="00D31CF4">
      <w:pPr>
        <w:pStyle w:val="Corpsdetexte"/>
        <w:spacing w:after="60"/>
        <w:ind w:left="850"/>
      </w:pPr>
      <w:r>
        <w:t>Non</w:t>
      </w:r>
      <w:r>
        <w:tab/>
      </w:r>
      <w:r>
        <w:tab/>
      </w:r>
      <w:r>
        <w:tab/>
      </w:r>
      <w:r>
        <w:tab/>
      </w:r>
      <w:r w:rsidR="00461759">
        <w:t>2</w:t>
      </w:r>
      <w:r w:rsidR="00461759">
        <w:tab/>
      </w:r>
      <w:r w:rsidRPr="00C8552D">
        <w:t>(</w:t>
      </w:r>
      <w:r w:rsidR="00BF65A7">
        <w:t>p</w:t>
      </w:r>
      <w:r w:rsidRPr="00C8552D">
        <w:t>assez à EB1)</w:t>
      </w:r>
    </w:p>
    <w:p w14:paraId="02C43A3C" w14:textId="165018E9" w:rsidR="0056429A" w:rsidRPr="00C8552D" w:rsidRDefault="00461759" w:rsidP="00D31CF4">
      <w:pPr>
        <w:pStyle w:val="Corpsdetexte"/>
        <w:spacing w:after="60"/>
        <w:ind w:left="850"/>
      </w:pPr>
      <w:r w:rsidRPr="00C8552D">
        <w:t>Ne répond pas</w:t>
      </w:r>
      <w:r w:rsidR="00727E2D">
        <w:t>/</w:t>
      </w:r>
      <w:r w:rsidRPr="00C8552D">
        <w:t>Refus</w:t>
      </w:r>
      <w:r w:rsidRPr="00C8552D">
        <w:tab/>
      </w:r>
      <w:r w:rsidRPr="00C8552D">
        <w:tab/>
        <w:t>88</w:t>
      </w:r>
      <w:r w:rsidRPr="00C8552D">
        <w:tab/>
      </w:r>
      <w:r w:rsidR="0056429A" w:rsidRPr="00C8552D">
        <w:t>(</w:t>
      </w:r>
      <w:r w:rsidR="00BF65A7">
        <w:t>p</w:t>
      </w:r>
      <w:r w:rsidR="0056429A" w:rsidRPr="00C8552D">
        <w:t>assez à EB1)</w:t>
      </w:r>
    </w:p>
    <w:p w14:paraId="3CFAB26A" w14:textId="1F74A682" w:rsidR="0056429A" w:rsidRPr="00C8552D" w:rsidRDefault="0056429A" w:rsidP="00461759">
      <w:pPr>
        <w:pStyle w:val="Corpsdetexte"/>
        <w:ind w:left="850"/>
      </w:pPr>
      <w:r w:rsidRPr="00C8552D">
        <w:t>Ne sait pas</w:t>
      </w:r>
      <w:r w:rsidRPr="00C8552D">
        <w:tab/>
      </w:r>
      <w:r w:rsidRPr="00C8552D">
        <w:tab/>
      </w:r>
      <w:r w:rsidRPr="00C8552D">
        <w:tab/>
      </w:r>
      <w:r w:rsidR="00461759" w:rsidRPr="00C8552D">
        <w:t>99</w:t>
      </w:r>
      <w:r w:rsidR="00461759" w:rsidRPr="00C8552D">
        <w:tab/>
      </w:r>
      <w:r w:rsidRPr="00C8552D">
        <w:t>(</w:t>
      </w:r>
      <w:r w:rsidR="00BF65A7">
        <w:t>p</w:t>
      </w:r>
      <w:r w:rsidRPr="00C8552D">
        <w:t>assez à EB1)</w:t>
      </w:r>
    </w:p>
    <w:p w14:paraId="47B3B6B7" w14:textId="20CB5BAE" w:rsidR="0056429A" w:rsidRPr="00461759" w:rsidRDefault="0056429A" w:rsidP="00461759">
      <w:pPr>
        <w:pStyle w:val="corpsdetexte2"/>
        <w:ind w:left="851" w:hanging="851"/>
      </w:pPr>
      <w:r w:rsidRPr="00343384">
        <w:t>E</w:t>
      </w:r>
      <w:r>
        <w:t>P3b</w:t>
      </w:r>
      <w:r w:rsidR="0062290D" w:rsidRPr="006250A9">
        <w:rPr>
          <w:rStyle w:val="Appeldenotedefin"/>
          <w:b w:val="0"/>
        </w:rPr>
        <w:endnoteReference w:id="36"/>
      </w:r>
      <w:r>
        <w:tab/>
        <w:t>Au cours des 12</w:t>
      </w:r>
      <w:r w:rsidR="00A64F26">
        <w:t> </w:t>
      </w:r>
      <w:r>
        <w:t xml:space="preserve">derniers mois, des </w:t>
      </w:r>
      <w:r w:rsidRPr="00A51155">
        <w:t>pesticides chimiques</w:t>
      </w:r>
      <w:r w:rsidRPr="00C1179C">
        <w:t xml:space="preserve">, tels que des herbicides, insecticides, ou fongicides </w:t>
      </w:r>
      <w:r>
        <w:t>ont-ils</w:t>
      </w:r>
      <w:r w:rsidR="0003058A">
        <w:t xml:space="preserve"> </w:t>
      </w:r>
      <w:r>
        <w:t>été appliqués sur cette pelouse, espace gazonné, jardin potager ou arbustes?</w:t>
      </w:r>
    </w:p>
    <w:p w14:paraId="54757733" w14:textId="09A7114A" w:rsidR="0056429A" w:rsidRDefault="0056429A" w:rsidP="00D31CF4">
      <w:pPr>
        <w:pStyle w:val="Corpsdetexte"/>
        <w:spacing w:after="60"/>
        <w:ind w:left="850"/>
      </w:pPr>
      <w:r>
        <w:t>Oui</w:t>
      </w:r>
      <w:r>
        <w:tab/>
      </w:r>
      <w:r>
        <w:tab/>
      </w:r>
      <w:r>
        <w:tab/>
      </w:r>
      <w:r>
        <w:tab/>
        <w:t>1</w:t>
      </w:r>
    </w:p>
    <w:p w14:paraId="396ACEDF" w14:textId="6A409AFF" w:rsidR="0056429A" w:rsidRPr="00C8552D" w:rsidRDefault="0056429A" w:rsidP="00D31CF4">
      <w:pPr>
        <w:pStyle w:val="Corpsdetexte"/>
        <w:spacing w:after="60"/>
        <w:ind w:left="850"/>
      </w:pPr>
      <w:r>
        <w:t>Non</w:t>
      </w:r>
      <w:r>
        <w:tab/>
      </w:r>
      <w:r>
        <w:tab/>
      </w:r>
      <w:r>
        <w:tab/>
      </w:r>
      <w:r>
        <w:tab/>
      </w:r>
      <w:r w:rsidR="00461759">
        <w:t>2</w:t>
      </w:r>
      <w:r w:rsidR="00461759">
        <w:tab/>
      </w:r>
      <w:r w:rsidRPr="00C8552D">
        <w:t>(</w:t>
      </w:r>
      <w:r w:rsidR="00BF65A7">
        <w:t>p</w:t>
      </w:r>
      <w:r w:rsidRPr="00C8552D">
        <w:t>assez à EB1)</w:t>
      </w:r>
    </w:p>
    <w:p w14:paraId="518F17B4" w14:textId="195C471E" w:rsidR="0056429A" w:rsidRPr="00C8552D" w:rsidRDefault="00461759" w:rsidP="00D31CF4">
      <w:pPr>
        <w:pStyle w:val="Corpsdetexte"/>
        <w:spacing w:after="60"/>
        <w:ind w:left="850"/>
      </w:pPr>
      <w:r w:rsidRPr="00C8552D">
        <w:t>Ne répond pas</w:t>
      </w:r>
      <w:r w:rsidR="00727E2D">
        <w:t>/</w:t>
      </w:r>
      <w:r w:rsidRPr="00C8552D">
        <w:t>Refus</w:t>
      </w:r>
      <w:r w:rsidRPr="00C8552D">
        <w:tab/>
      </w:r>
      <w:r w:rsidRPr="00C8552D">
        <w:tab/>
        <w:t>88</w:t>
      </w:r>
      <w:r w:rsidRPr="00C8552D">
        <w:tab/>
      </w:r>
      <w:r w:rsidR="0056429A" w:rsidRPr="00C8552D">
        <w:t>(</w:t>
      </w:r>
      <w:r w:rsidR="00BF65A7">
        <w:t>p</w:t>
      </w:r>
      <w:r w:rsidR="0056429A" w:rsidRPr="00C8552D">
        <w:t>assez à EB1)</w:t>
      </w:r>
    </w:p>
    <w:p w14:paraId="391C34A1" w14:textId="04BE4E59" w:rsidR="0056429A" w:rsidRPr="00C8552D" w:rsidRDefault="0056429A" w:rsidP="00461759">
      <w:pPr>
        <w:pStyle w:val="Corpsdetexte"/>
        <w:ind w:left="850"/>
      </w:pPr>
      <w:r w:rsidRPr="00C8552D">
        <w:t>Ne sait pas</w:t>
      </w:r>
      <w:r w:rsidRPr="00C8552D">
        <w:tab/>
      </w:r>
      <w:r w:rsidRPr="00C8552D">
        <w:tab/>
      </w:r>
      <w:r w:rsidRPr="00C8552D">
        <w:tab/>
      </w:r>
      <w:r w:rsidR="00461759" w:rsidRPr="00C8552D">
        <w:t>99</w:t>
      </w:r>
      <w:r w:rsidR="00461759" w:rsidRPr="00C8552D">
        <w:tab/>
      </w:r>
      <w:r w:rsidRPr="00C8552D">
        <w:t>(</w:t>
      </w:r>
      <w:r w:rsidR="00BF65A7">
        <w:t>p</w:t>
      </w:r>
      <w:r w:rsidRPr="00C8552D">
        <w:t>assez à EB1)</w:t>
      </w:r>
    </w:p>
    <w:p w14:paraId="6BD67B0B" w14:textId="3AB3887C" w:rsidR="0056429A" w:rsidRPr="00C8552D" w:rsidRDefault="0056429A" w:rsidP="00916816">
      <w:pPr>
        <w:pStyle w:val="corpsdetexte2"/>
        <w:ind w:left="851" w:hanging="851"/>
        <w:rPr>
          <w:b w:val="0"/>
        </w:rPr>
      </w:pPr>
      <w:r w:rsidRPr="00343384">
        <w:t>E</w:t>
      </w:r>
      <w:r>
        <w:t>P3c</w:t>
      </w:r>
      <w:r w:rsidR="0062290D" w:rsidRPr="006250A9">
        <w:rPr>
          <w:rStyle w:val="Appeldenotedefin"/>
          <w:b w:val="0"/>
        </w:rPr>
        <w:endnoteReference w:id="37"/>
      </w:r>
      <w:r>
        <w:tab/>
        <w:t xml:space="preserve">Qui a appliqué les </w:t>
      </w:r>
      <w:r w:rsidRPr="00916816">
        <w:rPr>
          <w:u w:val="single"/>
        </w:rPr>
        <w:t>pesticides chimiques</w:t>
      </w:r>
      <w:r>
        <w:t xml:space="preserve">? Était-ce… </w:t>
      </w:r>
      <w:r w:rsidR="00916816" w:rsidRPr="00C8552D">
        <w:rPr>
          <w:b w:val="0"/>
        </w:rPr>
        <w:t>(</w:t>
      </w:r>
      <w:r w:rsidR="00BF65A7">
        <w:rPr>
          <w:b w:val="0"/>
        </w:rPr>
        <w:t>l</w:t>
      </w:r>
      <w:r w:rsidR="00916816" w:rsidRPr="00C8552D">
        <w:rPr>
          <w:b w:val="0"/>
        </w:rPr>
        <w:t>isez les options</w:t>
      </w:r>
      <w:r w:rsidR="00727E2D">
        <w:rPr>
          <w:b w:val="0"/>
        </w:rPr>
        <w:t> </w:t>
      </w:r>
      <w:r w:rsidR="00916816" w:rsidRPr="00C8552D">
        <w:rPr>
          <w:b w:val="0"/>
        </w:rPr>
        <w:t>1 à 3)</w:t>
      </w:r>
    </w:p>
    <w:p w14:paraId="1E3B58A6" w14:textId="77777777" w:rsidR="0056429A" w:rsidRDefault="0056429A" w:rsidP="00D31CF4">
      <w:pPr>
        <w:pStyle w:val="Corpsdetexte"/>
        <w:spacing w:after="60"/>
        <w:ind w:left="850"/>
      </w:pPr>
      <w:r>
        <w:t>Un membre de votre ménage</w:t>
      </w:r>
      <w:r>
        <w:tab/>
      </w:r>
      <w:r>
        <w:tab/>
      </w:r>
      <w:r>
        <w:tab/>
        <w:t>1</w:t>
      </w:r>
    </w:p>
    <w:p w14:paraId="65C49153" w14:textId="77777777" w:rsidR="0056429A" w:rsidRDefault="0056429A" w:rsidP="00D31CF4">
      <w:pPr>
        <w:pStyle w:val="Corpsdetexte"/>
        <w:spacing w:after="60"/>
        <w:ind w:left="850"/>
      </w:pPr>
      <w:r>
        <w:t>Une compagnie d’entretien certifiée</w:t>
      </w:r>
      <w:r>
        <w:tab/>
      </w:r>
      <w:r>
        <w:tab/>
        <w:t>2</w:t>
      </w:r>
    </w:p>
    <w:p w14:paraId="4107FFC2" w14:textId="77777777" w:rsidR="0056429A" w:rsidRDefault="0056429A" w:rsidP="00D31CF4">
      <w:pPr>
        <w:pStyle w:val="Corpsdetexte"/>
        <w:spacing w:after="60"/>
        <w:ind w:left="850"/>
      </w:pPr>
      <w:r>
        <w:t xml:space="preserve">Quelqu’un d’autre sans certification </w:t>
      </w:r>
      <w:r>
        <w:br/>
        <w:t>(ex. : ami, voisin, membre de la famille)</w:t>
      </w:r>
      <w:r>
        <w:tab/>
      </w:r>
      <w:r>
        <w:tab/>
        <w:t>3</w:t>
      </w:r>
    </w:p>
    <w:p w14:paraId="6AEB90D0" w14:textId="6C45B48A" w:rsidR="0056429A" w:rsidRDefault="0056429A" w:rsidP="00D31CF4">
      <w:pPr>
        <w:pStyle w:val="Corpsdetexte"/>
        <w:spacing w:after="60"/>
        <w:ind w:left="850"/>
      </w:pPr>
      <w:r>
        <w:t>Ne répond pas</w:t>
      </w:r>
      <w:r w:rsidR="00727E2D">
        <w:t>/</w:t>
      </w:r>
      <w:r>
        <w:t>Refus</w:t>
      </w:r>
      <w:r>
        <w:tab/>
      </w:r>
      <w:r>
        <w:tab/>
      </w:r>
      <w:r>
        <w:tab/>
      </w:r>
      <w:r>
        <w:tab/>
        <w:t>88</w:t>
      </w:r>
    </w:p>
    <w:p w14:paraId="6A1F6582" w14:textId="0D7D14D1" w:rsidR="0056429A" w:rsidRDefault="0056429A" w:rsidP="00D31CF4">
      <w:pPr>
        <w:pStyle w:val="Corpsdetexte"/>
        <w:spacing w:after="60"/>
        <w:ind w:left="850"/>
      </w:pPr>
      <w:r>
        <w:t>Ne sait pas</w:t>
      </w:r>
      <w:r w:rsidR="00916816">
        <w:tab/>
      </w:r>
      <w:r w:rsidR="00916816">
        <w:tab/>
      </w:r>
      <w:r w:rsidR="00916816">
        <w:tab/>
      </w:r>
      <w:r w:rsidR="00916816">
        <w:tab/>
      </w:r>
      <w:r>
        <w:tab/>
        <w:t>99</w:t>
      </w:r>
    </w:p>
    <w:p w14:paraId="3D0B8DFD" w14:textId="2F7B2F86" w:rsidR="0056429A" w:rsidRPr="00241165" w:rsidRDefault="0056429A" w:rsidP="00983184">
      <w:pPr>
        <w:pStyle w:val="corpsdetexte2"/>
        <w:pBdr>
          <w:bottom w:val="single" w:sz="4" w:space="1" w:color="689527"/>
        </w:pBdr>
        <w:spacing w:before="360" w:after="240"/>
        <w:rPr>
          <w:i/>
          <w:color w:val="689527"/>
          <w:sz w:val="22"/>
        </w:rPr>
      </w:pPr>
      <w:r w:rsidRPr="00241165">
        <w:rPr>
          <w:i/>
          <w:color w:val="689527"/>
          <w:sz w:val="22"/>
        </w:rPr>
        <w:t>Bruit</w:t>
      </w:r>
    </w:p>
    <w:p w14:paraId="2D3B88FC" w14:textId="531F834B" w:rsidR="0056429A" w:rsidRDefault="0056429A" w:rsidP="00916816">
      <w:pPr>
        <w:pStyle w:val="Corpsdetexte"/>
        <w:spacing w:after="120"/>
        <w:rPr>
          <w:lang w:val="fr-FR"/>
        </w:rPr>
      </w:pPr>
      <w:r>
        <w:rPr>
          <w:lang w:val="fr-FR"/>
        </w:rPr>
        <w:t>Veuillez lire ce qui suit à la personne interviewée</w:t>
      </w:r>
      <w:r w:rsidR="00C1282E">
        <w:rPr>
          <w:lang w:val="fr-FR"/>
        </w:rPr>
        <w:t> </w:t>
      </w:r>
      <w:r>
        <w:rPr>
          <w:lang w:val="fr-FR"/>
        </w:rPr>
        <w:t>:</w:t>
      </w:r>
    </w:p>
    <w:p w14:paraId="40082479" w14:textId="12945864" w:rsidR="0056429A" w:rsidRPr="00916816" w:rsidRDefault="0056429A" w:rsidP="00FC4439">
      <w:pPr>
        <w:pStyle w:val="Citation"/>
      </w:pPr>
      <w:r w:rsidRPr="00B80E2F">
        <w:t xml:space="preserve">« Les questions qui vont suivre porteront sur le dérangement lié au bruit quand vous êtes </w:t>
      </w:r>
      <w:r>
        <w:t>à l’intérieur de</w:t>
      </w:r>
      <w:r w:rsidRPr="00B80E2F">
        <w:t xml:space="preserve"> votre </w:t>
      </w:r>
      <w:r>
        <w:t>domicile</w:t>
      </w:r>
      <w:r w:rsidRPr="00B80E2F">
        <w:t>. »</w:t>
      </w:r>
    </w:p>
    <w:p w14:paraId="32312798" w14:textId="42BE1699" w:rsidR="0056429A" w:rsidRPr="00C8552D" w:rsidRDefault="0056429A" w:rsidP="00916816">
      <w:pPr>
        <w:pStyle w:val="corpsdetexte2"/>
        <w:ind w:left="851" w:hanging="851"/>
      </w:pPr>
      <w:r>
        <w:t>EB1</w:t>
      </w:r>
      <w:r w:rsidR="006250A9">
        <w:rPr>
          <w:rStyle w:val="Appeldenotedefin"/>
          <w:b w:val="0"/>
        </w:rPr>
        <w:endnoteReference w:id="38"/>
      </w:r>
      <w:r>
        <w:tab/>
        <w:t>Est-ce que vous êtes dérangé par le bruit provenant de l’extérieur lorsque vous êtes dans vo</w:t>
      </w:r>
      <w:r w:rsidR="0062290D">
        <w:t>tre domicile (fenêtres fermées)</w:t>
      </w:r>
      <w:r>
        <w:t xml:space="preserve">? </w:t>
      </w:r>
      <w:r w:rsidR="00916816" w:rsidRPr="00C8552D">
        <w:rPr>
          <w:b w:val="0"/>
        </w:rPr>
        <w:t>(</w:t>
      </w:r>
      <w:r w:rsidR="00BF65A7">
        <w:rPr>
          <w:b w:val="0"/>
        </w:rPr>
        <w:t>l</w:t>
      </w:r>
      <w:r w:rsidR="00916816" w:rsidRPr="00C8552D">
        <w:rPr>
          <w:b w:val="0"/>
        </w:rPr>
        <w:t>isez les options</w:t>
      </w:r>
      <w:r w:rsidR="00727E2D">
        <w:rPr>
          <w:b w:val="0"/>
        </w:rPr>
        <w:t> </w:t>
      </w:r>
      <w:r w:rsidR="00916816" w:rsidRPr="00C8552D">
        <w:rPr>
          <w:b w:val="0"/>
        </w:rPr>
        <w:t>1 à 5)</w:t>
      </w:r>
    </w:p>
    <w:p w14:paraId="22C8CA43" w14:textId="742F2336" w:rsidR="0056429A" w:rsidRPr="00C8552D" w:rsidRDefault="0056429A" w:rsidP="00C8552D">
      <w:pPr>
        <w:pStyle w:val="Corpsdetexte"/>
        <w:tabs>
          <w:tab w:val="left" w:pos="720"/>
          <w:tab w:val="left" w:pos="1440"/>
          <w:tab w:val="left" w:pos="2160"/>
          <w:tab w:val="left" w:pos="2880"/>
          <w:tab w:val="left" w:pos="3600"/>
          <w:tab w:val="left" w:pos="4320"/>
          <w:tab w:val="left" w:pos="5040"/>
          <w:tab w:val="left" w:pos="6045"/>
        </w:tabs>
        <w:spacing w:after="60"/>
        <w:ind w:left="850"/>
      </w:pPr>
      <w:r w:rsidRPr="00C8552D">
        <w:t>Jamais</w:t>
      </w:r>
      <w:r w:rsidRPr="00C8552D">
        <w:tab/>
      </w:r>
      <w:r w:rsidRPr="00C8552D">
        <w:tab/>
      </w:r>
      <w:r w:rsidRPr="00C8552D">
        <w:tab/>
      </w:r>
      <w:r w:rsidR="00916816" w:rsidRPr="00C8552D">
        <w:t>1</w:t>
      </w:r>
      <w:r w:rsidR="00916816" w:rsidRPr="00C8552D">
        <w:tab/>
      </w:r>
      <w:r w:rsidRPr="00C8552D">
        <w:t>(</w:t>
      </w:r>
      <w:r w:rsidR="00BF65A7">
        <w:t>p</w:t>
      </w:r>
      <w:r w:rsidRPr="00C8552D">
        <w:t>assez à ES1)</w:t>
      </w:r>
    </w:p>
    <w:p w14:paraId="0C04303A" w14:textId="2AF4EE97" w:rsidR="0056429A" w:rsidRDefault="0056429A" w:rsidP="00D31CF4">
      <w:pPr>
        <w:pStyle w:val="Corpsdetexte"/>
        <w:spacing w:after="60"/>
        <w:ind w:left="850"/>
      </w:pPr>
      <w:r>
        <w:t>Rarement</w:t>
      </w:r>
      <w:r>
        <w:tab/>
      </w:r>
      <w:r>
        <w:tab/>
      </w:r>
      <w:r>
        <w:tab/>
        <w:t>2</w:t>
      </w:r>
    </w:p>
    <w:p w14:paraId="17BAEA47" w14:textId="77777777" w:rsidR="0056429A" w:rsidRDefault="0056429A" w:rsidP="00D31CF4">
      <w:pPr>
        <w:pStyle w:val="Corpsdetexte"/>
        <w:spacing w:after="60"/>
        <w:ind w:left="850"/>
      </w:pPr>
      <w:r>
        <w:t>À l’occasion</w:t>
      </w:r>
      <w:r>
        <w:tab/>
      </w:r>
      <w:r>
        <w:tab/>
      </w:r>
      <w:r>
        <w:tab/>
        <w:t>3</w:t>
      </w:r>
    </w:p>
    <w:p w14:paraId="78BA6B06" w14:textId="1171D2BA" w:rsidR="0056429A" w:rsidRDefault="0056429A" w:rsidP="00D31CF4">
      <w:pPr>
        <w:pStyle w:val="Corpsdetexte"/>
        <w:spacing w:after="60"/>
        <w:ind w:left="850"/>
      </w:pPr>
      <w:r>
        <w:t>Souvent</w:t>
      </w:r>
      <w:r>
        <w:tab/>
      </w:r>
      <w:r>
        <w:tab/>
      </w:r>
      <w:r>
        <w:tab/>
        <w:t>4</w:t>
      </w:r>
    </w:p>
    <w:p w14:paraId="22A8BF17" w14:textId="56ADE211" w:rsidR="0056429A" w:rsidRDefault="0056429A" w:rsidP="00D31CF4">
      <w:pPr>
        <w:pStyle w:val="Corpsdetexte"/>
        <w:spacing w:after="60"/>
        <w:ind w:left="850"/>
      </w:pPr>
      <w:r>
        <w:t>Toujours</w:t>
      </w:r>
      <w:r>
        <w:tab/>
      </w:r>
      <w:r>
        <w:tab/>
      </w:r>
      <w:r>
        <w:tab/>
        <w:t>5</w:t>
      </w:r>
    </w:p>
    <w:p w14:paraId="3EB79D36" w14:textId="376CC595" w:rsidR="0056429A" w:rsidRDefault="0056429A" w:rsidP="00D31CF4">
      <w:pPr>
        <w:pStyle w:val="Corpsdetexte"/>
        <w:spacing w:after="60"/>
        <w:ind w:left="850"/>
      </w:pPr>
      <w:r>
        <w:t>Ne répond pas</w:t>
      </w:r>
      <w:r w:rsidR="00727E2D">
        <w:t>/</w:t>
      </w:r>
      <w:r>
        <w:t>Refus</w:t>
      </w:r>
      <w:r>
        <w:tab/>
      </w:r>
      <w:r>
        <w:tab/>
        <w:t>88</w:t>
      </w:r>
    </w:p>
    <w:p w14:paraId="374D86EA" w14:textId="04176883" w:rsidR="0056429A" w:rsidRDefault="0056429A" w:rsidP="00916816">
      <w:pPr>
        <w:pStyle w:val="Corpsdetexte"/>
        <w:ind w:left="850"/>
        <w:rPr>
          <w:b/>
        </w:rPr>
      </w:pPr>
      <w:r>
        <w:t xml:space="preserve">Ne sait pas </w:t>
      </w:r>
      <w:r>
        <w:tab/>
      </w:r>
      <w:r>
        <w:tab/>
      </w:r>
      <w:r>
        <w:tab/>
      </w:r>
      <w:r w:rsidR="00916816">
        <w:t>99</w:t>
      </w:r>
    </w:p>
    <w:p w14:paraId="4C10E3C2" w14:textId="77777777" w:rsidR="00C1282E" w:rsidRDefault="00C1282E" w:rsidP="00A51155">
      <w:pPr>
        <w:pStyle w:val="corpsdetexte2"/>
        <w:ind w:left="851" w:hanging="851"/>
        <w:sectPr w:rsidR="00C1282E" w:rsidSect="00224912">
          <w:endnotePr>
            <w:numFmt w:val="upperLetter"/>
          </w:endnotePr>
          <w:pgSz w:w="12240" w:h="15840" w:code="1"/>
          <w:pgMar w:top="1440" w:right="1440" w:bottom="1440" w:left="1440" w:header="709" w:footer="709" w:gutter="0"/>
          <w:cols w:space="708"/>
          <w:docGrid w:linePitch="360"/>
        </w:sectPr>
      </w:pPr>
    </w:p>
    <w:p w14:paraId="343D8BF6" w14:textId="7AFCB74C" w:rsidR="0056429A" w:rsidRPr="00C8552D" w:rsidRDefault="0056429A" w:rsidP="00A51155">
      <w:pPr>
        <w:pStyle w:val="corpsdetexte2"/>
        <w:ind w:left="851" w:hanging="851"/>
        <w:rPr>
          <w:b w:val="0"/>
        </w:rPr>
      </w:pPr>
      <w:r>
        <w:lastRenderedPageBreak/>
        <w:t>EB2</w:t>
      </w:r>
      <w:r>
        <w:tab/>
        <w:t>Vous sentez-vous obligé de garder les fe</w:t>
      </w:r>
      <w:r w:rsidR="00AC1FFD">
        <w:t>nêtres fermées à cause du bruit</w:t>
      </w:r>
      <w:r w:rsidRPr="00C8552D">
        <w:t xml:space="preserve">? </w:t>
      </w:r>
      <w:r w:rsidR="006250A9">
        <w:br/>
      </w:r>
      <w:r w:rsidRPr="00C8552D">
        <w:rPr>
          <w:b w:val="0"/>
        </w:rPr>
        <w:t>(</w:t>
      </w:r>
      <w:r w:rsidR="00BF65A7">
        <w:rPr>
          <w:b w:val="0"/>
        </w:rPr>
        <w:t>l</w:t>
      </w:r>
      <w:r w:rsidRPr="00C8552D">
        <w:rPr>
          <w:b w:val="0"/>
        </w:rPr>
        <w:t>isez les options</w:t>
      </w:r>
      <w:r w:rsidR="00727E2D">
        <w:rPr>
          <w:b w:val="0"/>
        </w:rPr>
        <w:t> </w:t>
      </w:r>
      <w:r w:rsidRPr="00C8552D">
        <w:rPr>
          <w:b w:val="0"/>
        </w:rPr>
        <w:t>1 à 5)</w:t>
      </w:r>
    </w:p>
    <w:p w14:paraId="03A19F10" w14:textId="20A4EB2F" w:rsidR="0056429A" w:rsidRPr="00C8552D" w:rsidRDefault="0056429A" w:rsidP="00D31CF4">
      <w:pPr>
        <w:pStyle w:val="Corpsdetexte"/>
        <w:spacing w:after="60"/>
        <w:ind w:left="850"/>
      </w:pPr>
      <w:r w:rsidRPr="00C8552D">
        <w:t>Jamais</w:t>
      </w:r>
      <w:r w:rsidRPr="00C8552D">
        <w:tab/>
      </w:r>
      <w:r w:rsidRPr="00C8552D">
        <w:tab/>
      </w:r>
      <w:r w:rsidRPr="00C8552D">
        <w:tab/>
        <w:t>1</w:t>
      </w:r>
    </w:p>
    <w:p w14:paraId="6A5FDCF6" w14:textId="71DF3C1E" w:rsidR="0056429A" w:rsidRDefault="0056429A" w:rsidP="00D31CF4">
      <w:pPr>
        <w:pStyle w:val="Corpsdetexte"/>
        <w:spacing w:after="60"/>
        <w:ind w:left="850"/>
      </w:pPr>
      <w:r>
        <w:t>Rarement</w:t>
      </w:r>
      <w:r>
        <w:tab/>
      </w:r>
      <w:r>
        <w:tab/>
      </w:r>
      <w:r>
        <w:tab/>
        <w:t>2</w:t>
      </w:r>
    </w:p>
    <w:p w14:paraId="7AACB363" w14:textId="77777777" w:rsidR="0056429A" w:rsidRDefault="0056429A" w:rsidP="00D31CF4">
      <w:pPr>
        <w:pStyle w:val="Corpsdetexte"/>
        <w:spacing w:after="60"/>
        <w:ind w:left="850"/>
      </w:pPr>
      <w:r>
        <w:t>À l’occasion</w:t>
      </w:r>
      <w:r>
        <w:tab/>
      </w:r>
      <w:r>
        <w:tab/>
      </w:r>
      <w:r>
        <w:tab/>
        <w:t>3</w:t>
      </w:r>
    </w:p>
    <w:p w14:paraId="4E6ADDFE" w14:textId="1C124722" w:rsidR="0056429A" w:rsidRDefault="0056429A" w:rsidP="00D31CF4">
      <w:pPr>
        <w:pStyle w:val="Corpsdetexte"/>
        <w:spacing w:after="60"/>
        <w:ind w:left="850"/>
      </w:pPr>
      <w:r>
        <w:t>Souvent</w:t>
      </w:r>
      <w:r>
        <w:tab/>
      </w:r>
      <w:r>
        <w:tab/>
      </w:r>
      <w:r>
        <w:tab/>
        <w:t>4</w:t>
      </w:r>
    </w:p>
    <w:p w14:paraId="74D32B04" w14:textId="043F9D20" w:rsidR="0056429A" w:rsidRDefault="0056429A" w:rsidP="00D31CF4">
      <w:pPr>
        <w:pStyle w:val="Corpsdetexte"/>
        <w:spacing w:after="60"/>
        <w:ind w:left="850"/>
      </w:pPr>
      <w:r>
        <w:t>Toujours</w:t>
      </w:r>
      <w:r>
        <w:tab/>
      </w:r>
      <w:r>
        <w:tab/>
      </w:r>
      <w:r>
        <w:tab/>
        <w:t>5</w:t>
      </w:r>
    </w:p>
    <w:p w14:paraId="64263F2C" w14:textId="7D1D1AA6" w:rsidR="0056429A" w:rsidRDefault="0056429A" w:rsidP="00D31CF4">
      <w:pPr>
        <w:pStyle w:val="Corpsdetexte"/>
        <w:spacing w:after="60"/>
        <w:ind w:left="850"/>
      </w:pPr>
      <w:r>
        <w:t>Ne répond pas</w:t>
      </w:r>
      <w:r w:rsidR="00727E2D">
        <w:t>/</w:t>
      </w:r>
      <w:r>
        <w:t>Refus</w:t>
      </w:r>
      <w:r>
        <w:tab/>
      </w:r>
      <w:r>
        <w:tab/>
        <w:t>88</w:t>
      </w:r>
    </w:p>
    <w:p w14:paraId="36F6CD03" w14:textId="6F071EC5" w:rsidR="0056429A" w:rsidRPr="00907480" w:rsidRDefault="0056429A" w:rsidP="00907480">
      <w:pPr>
        <w:pStyle w:val="Corpsdetexte"/>
        <w:ind w:left="850"/>
      </w:pPr>
      <w:r>
        <w:t xml:space="preserve">Ne sait pas </w:t>
      </w:r>
      <w:r>
        <w:tab/>
      </w:r>
      <w:r>
        <w:tab/>
      </w:r>
      <w:r>
        <w:tab/>
      </w:r>
      <w:r w:rsidR="00907480">
        <w:t>99</w:t>
      </w:r>
    </w:p>
    <w:p w14:paraId="3495F95D" w14:textId="4BB40D88" w:rsidR="0056429A" w:rsidRPr="00907480" w:rsidRDefault="0056429A" w:rsidP="00907480">
      <w:pPr>
        <w:pStyle w:val="corpsdetexte2"/>
        <w:ind w:left="851" w:hanging="851"/>
      </w:pPr>
      <w:r>
        <w:t>EB3</w:t>
      </w:r>
      <w:r w:rsidR="00AC1FFD" w:rsidRPr="007379DD">
        <w:rPr>
          <w:rStyle w:val="Appeldenotedefin"/>
          <w:b w:val="0"/>
        </w:rPr>
        <w:endnoteReference w:id="39"/>
      </w:r>
      <w:r>
        <w:tab/>
        <w:t>Pensez-vous que les dérangements dus au bruit puissent provenir d’une isolation acoustique insuffisante?</w:t>
      </w:r>
    </w:p>
    <w:p w14:paraId="788C3422" w14:textId="1EE6D971" w:rsidR="0056429A" w:rsidRDefault="0056429A" w:rsidP="00D31CF4">
      <w:pPr>
        <w:pStyle w:val="Corpsdetexte"/>
        <w:spacing w:after="60"/>
        <w:ind w:left="850"/>
      </w:pPr>
      <w:r>
        <w:t>Oui</w:t>
      </w:r>
      <w:r w:rsidR="00907480">
        <w:tab/>
      </w:r>
      <w:r w:rsidR="00907480">
        <w:tab/>
      </w:r>
      <w:r w:rsidR="00907480">
        <w:tab/>
      </w:r>
      <w:r>
        <w:tab/>
      </w:r>
      <w:r w:rsidR="00907480">
        <w:t>1</w:t>
      </w:r>
    </w:p>
    <w:p w14:paraId="35B8E3E7" w14:textId="1930865D" w:rsidR="0056429A" w:rsidRDefault="0056429A" w:rsidP="00D31CF4">
      <w:pPr>
        <w:pStyle w:val="Corpsdetexte"/>
        <w:spacing w:after="60"/>
        <w:ind w:left="850"/>
      </w:pPr>
      <w:r>
        <w:t>Non</w:t>
      </w:r>
      <w:r>
        <w:tab/>
      </w:r>
      <w:r>
        <w:tab/>
      </w:r>
      <w:r>
        <w:tab/>
      </w:r>
      <w:r>
        <w:tab/>
        <w:t>2</w:t>
      </w:r>
    </w:p>
    <w:p w14:paraId="110BEFF6" w14:textId="35A3F199" w:rsidR="0056429A" w:rsidRDefault="0056429A" w:rsidP="00D31CF4">
      <w:pPr>
        <w:pStyle w:val="Corpsdetexte"/>
        <w:spacing w:after="60"/>
        <w:ind w:left="850"/>
      </w:pPr>
      <w:r>
        <w:t>Ne répond pas</w:t>
      </w:r>
      <w:r w:rsidR="00727E2D">
        <w:t>/</w:t>
      </w:r>
      <w:r>
        <w:t>Refus</w:t>
      </w:r>
      <w:r>
        <w:tab/>
      </w:r>
      <w:r>
        <w:tab/>
        <w:t>88</w:t>
      </w:r>
    </w:p>
    <w:p w14:paraId="589CDB72" w14:textId="16CC1176" w:rsidR="0056429A" w:rsidRPr="00907480" w:rsidRDefault="0056429A" w:rsidP="00907480">
      <w:pPr>
        <w:pStyle w:val="Corpsdetexte"/>
        <w:ind w:left="850"/>
      </w:pPr>
      <w:r>
        <w:t xml:space="preserve">Ne sait pas </w:t>
      </w:r>
      <w:r>
        <w:tab/>
      </w:r>
      <w:r>
        <w:tab/>
      </w:r>
      <w:r>
        <w:tab/>
        <w:t>99</w:t>
      </w:r>
    </w:p>
    <w:p w14:paraId="149B78A3" w14:textId="5577F299" w:rsidR="0056429A" w:rsidRPr="00A51155" w:rsidRDefault="0056429A" w:rsidP="00A51155">
      <w:pPr>
        <w:pStyle w:val="corpsdetexte2"/>
        <w:ind w:left="851" w:hanging="851"/>
      </w:pPr>
      <w:r w:rsidRPr="00343384">
        <w:t>E</w:t>
      </w:r>
      <w:r>
        <w:t>B4</w:t>
      </w:r>
      <w:r w:rsidR="00AC1FFD" w:rsidRPr="007379DD">
        <w:rPr>
          <w:rStyle w:val="Appeldenotedefin"/>
          <w:b w:val="0"/>
        </w:rPr>
        <w:endnoteReference w:id="40"/>
      </w:r>
      <w:r>
        <w:tab/>
        <w:t>Est-ce que l’une ou l’autre des personnes vivant dans votre domicile s’est déjà énervée ou mise en colère à cause du bruit?</w:t>
      </w:r>
    </w:p>
    <w:p w14:paraId="2B6FBEFC" w14:textId="2DC6A7D9" w:rsidR="0056429A" w:rsidRDefault="0056429A" w:rsidP="00D31CF4">
      <w:pPr>
        <w:pStyle w:val="Corpsdetexte"/>
        <w:spacing w:after="60"/>
        <w:ind w:left="850"/>
      </w:pPr>
      <w:r>
        <w:t>Oui</w:t>
      </w:r>
      <w:r>
        <w:tab/>
      </w:r>
      <w:r>
        <w:tab/>
      </w:r>
      <w:r>
        <w:tab/>
      </w:r>
      <w:r>
        <w:tab/>
        <w:t>1</w:t>
      </w:r>
    </w:p>
    <w:p w14:paraId="78FEA51B" w14:textId="3921F8B8" w:rsidR="0056429A" w:rsidRDefault="0056429A" w:rsidP="00D31CF4">
      <w:pPr>
        <w:pStyle w:val="Corpsdetexte"/>
        <w:spacing w:after="60"/>
        <w:ind w:left="850"/>
      </w:pPr>
      <w:r>
        <w:t>Non</w:t>
      </w:r>
      <w:r>
        <w:tab/>
      </w:r>
      <w:r>
        <w:tab/>
      </w:r>
      <w:r>
        <w:tab/>
      </w:r>
      <w:r>
        <w:tab/>
        <w:t>2</w:t>
      </w:r>
    </w:p>
    <w:p w14:paraId="5C10FBA9" w14:textId="39E74074" w:rsidR="0056429A" w:rsidRDefault="0056429A" w:rsidP="00D31CF4">
      <w:pPr>
        <w:pStyle w:val="Corpsdetexte"/>
        <w:spacing w:after="60"/>
        <w:ind w:left="850"/>
      </w:pPr>
      <w:r>
        <w:t>Ne répond pas</w:t>
      </w:r>
      <w:r w:rsidR="00727E2D">
        <w:t>/</w:t>
      </w:r>
      <w:r>
        <w:t>Refus</w:t>
      </w:r>
      <w:r>
        <w:tab/>
      </w:r>
      <w:r>
        <w:tab/>
        <w:t>88</w:t>
      </w:r>
    </w:p>
    <w:p w14:paraId="3D42D912" w14:textId="2589848F" w:rsidR="0056429A" w:rsidRDefault="0056429A" w:rsidP="00907480">
      <w:pPr>
        <w:pStyle w:val="Corpsdetexte"/>
        <w:ind w:left="850"/>
      </w:pPr>
      <w:r>
        <w:t>Ne sait pas</w:t>
      </w:r>
      <w:r>
        <w:tab/>
      </w:r>
      <w:r>
        <w:tab/>
      </w:r>
      <w:r>
        <w:tab/>
      </w:r>
      <w:r w:rsidR="00907480">
        <w:t>99</w:t>
      </w:r>
    </w:p>
    <w:p w14:paraId="15DC3EB6" w14:textId="75A2A967" w:rsidR="0056429A" w:rsidRDefault="0056429A" w:rsidP="00E76D18">
      <w:pPr>
        <w:pStyle w:val="corpsdetexte2"/>
        <w:ind w:left="851" w:hanging="851"/>
      </w:pPr>
      <w:r>
        <w:t>EB5</w:t>
      </w:r>
      <w:r w:rsidR="007623D1" w:rsidRPr="007379DD">
        <w:rPr>
          <w:rStyle w:val="Appeldenotedefin"/>
          <w:b w:val="0"/>
        </w:rPr>
        <w:endnoteReference w:id="41"/>
      </w:r>
      <w:r>
        <w:tab/>
        <w:t>Est-ce vous ressentez des vibrations, associées ou non à des bruits, dans</w:t>
      </w:r>
      <w:r w:rsidR="0003058A">
        <w:t xml:space="preserve"> </w:t>
      </w:r>
      <w:r>
        <w:t xml:space="preserve">votre domicile (causées par le trafic, les lieux de construction, le métro, les avions, les hélicoptères, etc.)? </w:t>
      </w:r>
    </w:p>
    <w:p w14:paraId="3D5E87D6" w14:textId="14430AD0" w:rsidR="0056429A" w:rsidRDefault="0056429A" w:rsidP="00D31CF4">
      <w:pPr>
        <w:pStyle w:val="Corpsdetexte"/>
        <w:spacing w:after="60"/>
        <w:ind w:left="850"/>
      </w:pPr>
      <w:r>
        <w:t>Jamais</w:t>
      </w:r>
      <w:r w:rsidR="00E76D18">
        <w:tab/>
      </w:r>
      <w:r w:rsidR="00E76D18">
        <w:tab/>
      </w:r>
      <w:r>
        <w:tab/>
        <w:t>1</w:t>
      </w:r>
    </w:p>
    <w:p w14:paraId="6E8DEDAA" w14:textId="5B819E44" w:rsidR="0056429A" w:rsidRDefault="0056429A" w:rsidP="00D31CF4">
      <w:pPr>
        <w:pStyle w:val="Corpsdetexte"/>
        <w:spacing w:after="60"/>
        <w:ind w:left="850"/>
      </w:pPr>
      <w:r>
        <w:t>Rarement</w:t>
      </w:r>
      <w:r w:rsidR="00E76D18">
        <w:tab/>
      </w:r>
      <w:r w:rsidR="00E76D18">
        <w:tab/>
      </w:r>
      <w:r>
        <w:tab/>
        <w:t>2</w:t>
      </w:r>
    </w:p>
    <w:p w14:paraId="55E37331" w14:textId="77777777" w:rsidR="0056429A" w:rsidRDefault="0056429A" w:rsidP="00D31CF4">
      <w:pPr>
        <w:pStyle w:val="Corpsdetexte"/>
        <w:spacing w:after="60"/>
        <w:ind w:left="850"/>
      </w:pPr>
      <w:r>
        <w:t>À l’occasion</w:t>
      </w:r>
      <w:r>
        <w:tab/>
      </w:r>
      <w:r>
        <w:tab/>
      </w:r>
      <w:r>
        <w:tab/>
        <w:t>3</w:t>
      </w:r>
    </w:p>
    <w:p w14:paraId="11C6EFF4" w14:textId="4E4429AE" w:rsidR="0056429A" w:rsidRDefault="0056429A" w:rsidP="00D31CF4">
      <w:pPr>
        <w:pStyle w:val="Corpsdetexte"/>
        <w:spacing w:after="60"/>
        <w:ind w:left="850"/>
      </w:pPr>
      <w:r>
        <w:t>Souvent</w:t>
      </w:r>
      <w:r w:rsidR="00E76D18">
        <w:tab/>
      </w:r>
      <w:r w:rsidR="00E76D18">
        <w:tab/>
      </w:r>
      <w:r>
        <w:tab/>
        <w:t>4</w:t>
      </w:r>
    </w:p>
    <w:p w14:paraId="17F00C41" w14:textId="1C5DCC12" w:rsidR="0056429A" w:rsidRDefault="0056429A" w:rsidP="00D31CF4">
      <w:pPr>
        <w:pStyle w:val="Corpsdetexte"/>
        <w:spacing w:after="60"/>
        <w:ind w:left="850"/>
      </w:pPr>
      <w:r>
        <w:t>Toujours</w:t>
      </w:r>
      <w:r w:rsidR="00E76D18">
        <w:tab/>
      </w:r>
      <w:r w:rsidR="00E76D18">
        <w:tab/>
      </w:r>
      <w:r>
        <w:tab/>
        <w:t>5</w:t>
      </w:r>
    </w:p>
    <w:p w14:paraId="6F12DE52" w14:textId="62036664" w:rsidR="0056429A" w:rsidRDefault="0056429A" w:rsidP="00D31CF4">
      <w:pPr>
        <w:pStyle w:val="Corpsdetexte"/>
        <w:spacing w:after="60"/>
        <w:ind w:left="850"/>
      </w:pPr>
      <w:r>
        <w:t>Ne répond pas</w:t>
      </w:r>
      <w:r w:rsidR="00727E2D">
        <w:t>/</w:t>
      </w:r>
      <w:r>
        <w:t>Refus</w:t>
      </w:r>
      <w:r>
        <w:tab/>
      </w:r>
      <w:r>
        <w:tab/>
        <w:t>88</w:t>
      </w:r>
    </w:p>
    <w:p w14:paraId="776DB1C8" w14:textId="42824F2A" w:rsidR="0056429A" w:rsidRDefault="0056429A" w:rsidP="00E76D18">
      <w:pPr>
        <w:pStyle w:val="Corpsdetexte"/>
        <w:ind w:left="850"/>
      </w:pPr>
      <w:r>
        <w:t>Ne sait pas</w:t>
      </w:r>
      <w:r w:rsidR="00E76D18">
        <w:t xml:space="preserve"> </w:t>
      </w:r>
      <w:r w:rsidR="00E76D18">
        <w:tab/>
      </w:r>
      <w:r w:rsidR="00E76D18">
        <w:tab/>
      </w:r>
      <w:r>
        <w:tab/>
      </w:r>
      <w:r w:rsidR="00E76D18">
        <w:t>99</w:t>
      </w:r>
    </w:p>
    <w:p w14:paraId="7E83BD10" w14:textId="77777777" w:rsidR="00C1282E" w:rsidRDefault="00C1282E" w:rsidP="00C8552D">
      <w:pPr>
        <w:pStyle w:val="corpsdetexte2"/>
        <w:pBdr>
          <w:bottom w:val="single" w:sz="4" w:space="1" w:color="689527"/>
        </w:pBdr>
        <w:spacing w:before="360" w:after="360"/>
        <w:rPr>
          <w:i/>
          <w:color w:val="689527"/>
          <w:sz w:val="22"/>
        </w:rPr>
        <w:sectPr w:rsidR="00C1282E" w:rsidSect="00224912">
          <w:endnotePr>
            <w:numFmt w:val="upperLetter"/>
          </w:endnotePr>
          <w:pgSz w:w="12240" w:h="15840" w:code="1"/>
          <w:pgMar w:top="1440" w:right="1440" w:bottom="1440" w:left="1440" w:header="709" w:footer="709" w:gutter="0"/>
          <w:cols w:space="708"/>
          <w:docGrid w:linePitch="360"/>
        </w:sectPr>
      </w:pPr>
    </w:p>
    <w:p w14:paraId="464A43B0" w14:textId="2DF72CF0" w:rsidR="0056429A" w:rsidRPr="00241165" w:rsidRDefault="0056429A" w:rsidP="00C8552D">
      <w:pPr>
        <w:pStyle w:val="corpsdetexte2"/>
        <w:pBdr>
          <w:bottom w:val="single" w:sz="4" w:space="1" w:color="689527"/>
        </w:pBdr>
        <w:spacing w:before="360" w:after="360"/>
        <w:rPr>
          <w:i/>
          <w:color w:val="689527"/>
          <w:sz w:val="22"/>
        </w:rPr>
      </w:pPr>
      <w:r w:rsidRPr="00241165">
        <w:rPr>
          <w:i/>
          <w:color w:val="689527"/>
          <w:sz w:val="22"/>
        </w:rPr>
        <w:lastRenderedPageBreak/>
        <w:t>Accessibilité et Sécurité du domicile</w:t>
      </w:r>
    </w:p>
    <w:p w14:paraId="48E89385" w14:textId="3EED3AD7" w:rsidR="0056429A" w:rsidRDefault="0056429A" w:rsidP="007C757D">
      <w:pPr>
        <w:pStyle w:val="Corpsdetexte"/>
        <w:spacing w:after="120"/>
        <w:rPr>
          <w:lang w:val="fr-FR"/>
        </w:rPr>
      </w:pPr>
      <w:r>
        <w:rPr>
          <w:lang w:val="fr-FR"/>
        </w:rPr>
        <w:t>Veuillez lire ce qui suit à la personne interviewée</w:t>
      </w:r>
      <w:r w:rsidR="00C1282E">
        <w:rPr>
          <w:lang w:val="fr-FR"/>
        </w:rPr>
        <w:t> </w:t>
      </w:r>
      <w:r>
        <w:rPr>
          <w:lang w:val="fr-FR"/>
        </w:rPr>
        <w:t>:</w:t>
      </w:r>
    </w:p>
    <w:p w14:paraId="74F31602" w14:textId="77777777" w:rsidR="0056429A" w:rsidRPr="00B80E2F" w:rsidRDefault="0056429A" w:rsidP="00FC4439">
      <w:pPr>
        <w:pStyle w:val="Citation"/>
      </w:pPr>
      <w:r w:rsidRPr="00B80E2F">
        <w:t xml:space="preserve">« Les questions </w:t>
      </w:r>
      <w:r>
        <w:t>qui vont suivre porteront sur l’accessibilité et la</w:t>
      </w:r>
      <w:r w:rsidRPr="00B80E2F">
        <w:t xml:space="preserve"> sécurité dans votre </w:t>
      </w:r>
      <w:r>
        <w:t>domicile</w:t>
      </w:r>
      <w:r w:rsidRPr="00B80E2F">
        <w:t>. »</w:t>
      </w:r>
    </w:p>
    <w:p w14:paraId="1C955C24" w14:textId="7C49BBBE" w:rsidR="0056429A" w:rsidRPr="00A51155" w:rsidRDefault="0056429A" w:rsidP="00A51155">
      <w:pPr>
        <w:pStyle w:val="corpsdetexte2"/>
        <w:ind w:left="851" w:hanging="851"/>
      </w:pPr>
      <w:r w:rsidRPr="000D4BF5">
        <w:t>E</w:t>
      </w:r>
      <w:r>
        <w:t>S1</w:t>
      </w:r>
      <w:r w:rsidR="007623D1" w:rsidRPr="007379DD">
        <w:rPr>
          <w:rStyle w:val="Appeldenotedefin"/>
          <w:b w:val="0"/>
        </w:rPr>
        <w:endnoteReference w:id="42"/>
      </w:r>
      <w:r w:rsidRPr="000D4BF5">
        <w:tab/>
      </w:r>
      <w:r w:rsidRPr="00A51155">
        <w:t>À cause d</w:t>
      </w:r>
      <w:r w:rsidR="00727E2D">
        <w:t>’</w:t>
      </w:r>
      <w:r w:rsidRPr="00A51155">
        <w:t>un état ou d</w:t>
      </w:r>
      <w:r w:rsidR="00727E2D">
        <w:t>’</w:t>
      </w:r>
      <w:r w:rsidRPr="00A51155">
        <w:t>un problème de santé physique qui dure ou qui pourrait durer six mois ou plus, est-ce que vous ou une personne de votre ménage êtes limité</w:t>
      </w:r>
      <w:r w:rsidR="00362B4F">
        <w:t>s</w:t>
      </w:r>
      <w:r w:rsidRPr="00A51155">
        <w:t xml:space="preserve"> dans le genre ou la quantité d</w:t>
      </w:r>
      <w:r w:rsidR="00727E2D">
        <w:t>’</w:t>
      </w:r>
      <w:r w:rsidRPr="00A51155">
        <w:t>activités que vous pouvez faire à votre domicile?</w:t>
      </w:r>
    </w:p>
    <w:p w14:paraId="7D0E0F61" w14:textId="77777777" w:rsidR="0056429A" w:rsidRDefault="0056429A" w:rsidP="00D31CF4">
      <w:pPr>
        <w:pStyle w:val="Corpsdetexte"/>
        <w:spacing w:after="60"/>
        <w:ind w:left="850"/>
      </w:pPr>
      <w:r>
        <w:t>Oui (des limitations au domicile en raison d’un problème de santé physique)</w:t>
      </w:r>
      <w:r>
        <w:tab/>
        <w:t>1</w:t>
      </w:r>
    </w:p>
    <w:p w14:paraId="1F71031D" w14:textId="075E10A4" w:rsidR="0056429A" w:rsidRDefault="0056429A" w:rsidP="00D31CF4">
      <w:pPr>
        <w:pStyle w:val="Corpsdetexte"/>
        <w:spacing w:after="60"/>
        <w:ind w:left="850"/>
      </w:pPr>
      <w:r>
        <w:t>Non</w:t>
      </w:r>
      <w:r>
        <w:tab/>
      </w:r>
      <w:r>
        <w:tab/>
      </w:r>
      <w:r>
        <w:tab/>
      </w:r>
      <w:r>
        <w:tab/>
      </w:r>
      <w:r>
        <w:tab/>
      </w:r>
      <w:r>
        <w:tab/>
      </w:r>
      <w:r>
        <w:tab/>
      </w:r>
      <w:r>
        <w:tab/>
      </w:r>
      <w:r>
        <w:tab/>
      </w:r>
      <w:r>
        <w:tab/>
        <w:t>2</w:t>
      </w:r>
    </w:p>
    <w:p w14:paraId="4D912136" w14:textId="2760121F" w:rsidR="0056429A" w:rsidRDefault="0056429A" w:rsidP="00D31CF4">
      <w:pPr>
        <w:pStyle w:val="Corpsdetexte"/>
        <w:spacing w:after="60"/>
        <w:ind w:left="850"/>
      </w:pPr>
      <w:r>
        <w:t>Ne répond pas</w:t>
      </w:r>
      <w:r w:rsidR="00727E2D">
        <w:t>/</w:t>
      </w:r>
      <w:r>
        <w:t>Refus</w:t>
      </w:r>
      <w:r>
        <w:tab/>
      </w:r>
      <w:r>
        <w:tab/>
      </w:r>
      <w:r>
        <w:tab/>
      </w:r>
      <w:r>
        <w:tab/>
      </w:r>
      <w:r>
        <w:tab/>
      </w:r>
      <w:r>
        <w:tab/>
      </w:r>
      <w:r>
        <w:tab/>
      </w:r>
      <w:r>
        <w:tab/>
      </w:r>
      <w:r w:rsidR="007C757D">
        <w:t>88</w:t>
      </w:r>
    </w:p>
    <w:p w14:paraId="3B4553DB" w14:textId="480D31A3" w:rsidR="0056429A" w:rsidRPr="007C757D" w:rsidRDefault="0056429A" w:rsidP="007C757D">
      <w:pPr>
        <w:pStyle w:val="Corpsdetexte"/>
        <w:ind w:left="850"/>
      </w:pPr>
      <w:r>
        <w:t>Ne sait pas</w:t>
      </w:r>
      <w:r>
        <w:tab/>
      </w:r>
      <w:r>
        <w:tab/>
      </w:r>
      <w:r>
        <w:tab/>
      </w:r>
      <w:r>
        <w:tab/>
      </w:r>
      <w:r>
        <w:tab/>
      </w:r>
      <w:r>
        <w:tab/>
      </w:r>
      <w:r>
        <w:tab/>
      </w:r>
      <w:r>
        <w:tab/>
      </w:r>
      <w:r>
        <w:tab/>
      </w:r>
      <w:r w:rsidR="007C757D">
        <w:t>99</w:t>
      </w:r>
    </w:p>
    <w:p w14:paraId="6DAEBDCA" w14:textId="3B2B3315" w:rsidR="0056429A" w:rsidRPr="00C8552D" w:rsidRDefault="0056429A" w:rsidP="00A51155">
      <w:pPr>
        <w:pStyle w:val="corpsdetexte2"/>
        <w:ind w:left="851" w:hanging="851"/>
        <w:rPr>
          <w:b w:val="0"/>
        </w:rPr>
      </w:pPr>
      <w:r w:rsidRPr="00072369">
        <w:t>ES</w:t>
      </w:r>
      <w:r>
        <w:t>2</w:t>
      </w:r>
      <w:r w:rsidR="00391460" w:rsidRPr="00391460">
        <w:rPr>
          <w:rStyle w:val="Appeldenotedefin"/>
          <w:b w:val="0"/>
        </w:rPr>
        <w:endnoteReference w:id="43"/>
      </w:r>
      <w:r w:rsidRPr="005D0154">
        <w:tab/>
      </w:r>
      <w:r w:rsidRPr="00C8552D">
        <w:rPr>
          <w:b w:val="0"/>
        </w:rPr>
        <w:t xml:space="preserve">(Seulement si </w:t>
      </w:r>
      <w:r w:rsidR="00362B4F">
        <w:rPr>
          <w:b w:val="0"/>
        </w:rPr>
        <w:t>de</w:t>
      </w:r>
      <w:r w:rsidRPr="00C8552D">
        <w:rPr>
          <w:b w:val="0"/>
        </w:rPr>
        <w:t xml:space="preserve"> jeunes enfants d’âge préscolaire vivent, sont gardés ou viennent en visite régulièrement au domicile, incluant les enfants du ménage - </w:t>
      </w:r>
      <w:r w:rsidR="00362B4F">
        <w:rPr>
          <w:b w:val="0"/>
        </w:rPr>
        <w:t>s</w:t>
      </w:r>
      <w:r w:rsidRPr="00C8552D">
        <w:rPr>
          <w:b w:val="0"/>
        </w:rPr>
        <w:t>eulement si</w:t>
      </w:r>
      <w:r w:rsidR="00BF65A7">
        <w:rPr>
          <w:b w:val="0"/>
        </w:rPr>
        <w:t xml:space="preserve"> EG9a </w:t>
      </w:r>
      <w:r w:rsidRPr="00C8552D">
        <w:rPr>
          <w:b w:val="0"/>
        </w:rPr>
        <w:t>=</w:t>
      </w:r>
      <w:r w:rsidR="00BF65A7">
        <w:rPr>
          <w:b w:val="0"/>
        </w:rPr>
        <w:t> 1)</w:t>
      </w:r>
    </w:p>
    <w:p w14:paraId="63B3E84A" w14:textId="0088F1F8" w:rsidR="0056429A" w:rsidRPr="00A51155" w:rsidRDefault="0056429A" w:rsidP="007C757D">
      <w:pPr>
        <w:pStyle w:val="corpsdetexte2"/>
        <w:ind w:left="851"/>
      </w:pPr>
      <w:r w:rsidRPr="00C81E49">
        <w:t>Le</w:t>
      </w:r>
      <w:r>
        <w:t>s médicaments ou produits désinfectants tels l’acétaminophène, les sirops, les tranquillisants, l’alcool à friction, le peroxyde, etc. sont-ils rangés dans un endroit verrouillé ou inaccessible aux enfants de moins de 5</w:t>
      </w:r>
      <w:r w:rsidR="00A64F26">
        <w:t> </w:t>
      </w:r>
      <w:r>
        <w:t>ans?</w:t>
      </w:r>
    </w:p>
    <w:p w14:paraId="3611BFB4" w14:textId="2D55C74B" w:rsidR="0056429A" w:rsidRDefault="0056429A" w:rsidP="0080642B">
      <w:pPr>
        <w:pStyle w:val="Corpsdetexte"/>
        <w:spacing w:after="60"/>
        <w:ind w:left="850"/>
      </w:pPr>
      <w:r>
        <w:t>Oui</w:t>
      </w:r>
      <w:r>
        <w:tab/>
      </w:r>
      <w:r>
        <w:tab/>
      </w:r>
      <w:r>
        <w:tab/>
      </w:r>
      <w:r>
        <w:tab/>
        <w:t>1</w:t>
      </w:r>
    </w:p>
    <w:p w14:paraId="61F42D63" w14:textId="238E8374" w:rsidR="0056429A" w:rsidRDefault="0056429A" w:rsidP="0080642B">
      <w:pPr>
        <w:pStyle w:val="Corpsdetexte"/>
        <w:spacing w:after="60"/>
        <w:ind w:left="850"/>
      </w:pPr>
      <w:r>
        <w:t>Non</w:t>
      </w:r>
      <w:r>
        <w:tab/>
      </w:r>
      <w:r>
        <w:tab/>
      </w:r>
      <w:r>
        <w:tab/>
      </w:r>
      <w:r>
        <w:tab/>
        <w:t>2</w:t>
      </w:r>
    </w:p>
    <w:p w14:paraId="6F7E165D" w14:textId="4D37D08D" w:rsidR="0056429A" w:rsidRDefault="0056429A" w:rsidP="0080642B">
      <w:pPr>
        <w:pStyle w:val="Corpsdetexte"/>
        <w:spacing w:after="60"/>
        <w:ind w:left="850"/>
      </w:pPr>
      <w:r>
        <w:t>Ne répond pas</w:t>
      </w:r>
      <w:r w:rsidR="00727E2D">
        <w:t>/</w:t>
      </w:r>
      <w:r>
        <w:t>Refus</w:t>
      </w:r>
      <w:r>
        <w:tab/>
      </w:r>
      <w:r>
        <w:tab/>
        <w:t>88</w:t>
      </w:r>
    </w:p>
    <w:p w14:paraId="7BC46AE6" w14:textId="6C0E92DE" w:rsidR="0056429A" w:rsidRDefault="0056429A" w:rsidP="007C757D">
      <w:pPr>
        <w:pStyle w:val="Corpsdetexte"/>
        <w:ind w:left="850"/>
      </w:pPr>
      <w:r>
        <w:t>Ne sait pas</w:t>
      </w:r>
      <w:r>
        <w:tab/>
      </w:r>
      <w:r>
        <w:tab/>
      </w:r>
      <w:r>
        <w:tab/>
      </w:r>
      <w:r w:rsidR="007C757D">
        <w:t>99</w:t>
      </w:r>
    </w:p>
    <w:p w14:paraId="3945EC32" w14:textId="224475A3" w:rsidR="0056429A" w:rsidRPr="00C8552D" w:rsidRDefault="0056429A" w:rsidP="00A51155">
      <w:pPr>
        <w:pStyle w:val="corpsdetexte2"/>
        <w:ind w:left="851" w:hanging="851"/>
        <w:rPr>
          <w:b w:val="0"/>
        </w:rPr>
      </w:pPr>
      <w:r w:rsidRPr="00072369">
        <w:t>ES</w:t>
      </w:r>
      <w:r>
        <w:t>3</w:t>
      </w:r>
      <w:r w:rsidR="00391460" w:rsidRPr="00391460">
        <w:rPr>
          <w:rStyle w:val="Appeldenotedefin"/>
          <w:b w:val="0"/>
        </w:rPr>
        <w:endnoteReference w:id="44"/>
      </w:r>
      <w:r w:rsidRPr="005D0154">
        <w:tab/>
      </w:r>
      <w:r w:rsidRPr="00C8552D">
        <w:rPr>
          <w:b w:val="0"/>
        </w:rPr>
        <w:t xml:space="preserve">(Seulement si </w:t>
      </w:r>
      <w:r w:rsidR="00362B4F">
        <w:rPr>
          <w:b w:val="0"/>
        </w:rPr>
        <w:t>de</w:t>
      </w:r>
      <w:r w:rsidRPr="00C8552D">
        <w:rPr>
          <w:b w:val="0"/>
        </w:rPr>
        <w:t xml:space="preserve"> jeunes enfants d’âge préscolaire vivent, sont gardés ou viennent en visite régulièrement au domicile, incluant les enfants du ménage - </w:t>
      </w:r>
      <w:r w:rsidR="00362B4F">
        <w:rPr>
          <w:b w:val="0"/>
        </w:rPr>
        <w:t>s</w:t>
      </w:r>
      <w:r w:rsidRPr="00C8552D">
        <w:rPr>
          <w:b w:val="0"/>
        </w:rPr>
        <w:t>eulement si</w:t>
      </w:r>
      <w:r w:rsidR="00727E2D">
        <w:rPr>
          <w:b w:val="0"/>
        </w:rPr>
        <w:t> </w:t>
      </w:r>
      <w:r w:rsidR="00E46D34">
        <w:rPr>
          <w:b w:val="0"/>
        </w:rPr>
        <w:t>EG9a </w:t>
      </w:r>
      <w:r w:rsidRPr="00C8552D">
        <w:rPr>
          <w:b w:val="0"/>
        </w:rPr>
        <w:t>=</w:t>
      </w:r>
      <w:r w:rsidR="00E46D34">
        <w:rPr>
          <w:b w:val="0"/>
        </w:rPr>
        <w:t> 1)</w:t>
      </w:r>
    </w:p>
    <w:p w14:paraId="2124C1BA" w14:textId="622DE122" w:rsidR="0056429A" w:rsidRPr="007C757D" w:rsidRDefault="0056429A" w:rsidP="007C757D">
      <w:pPr>
        <w:pStyle w:val="corpsdetexte2"/>
        <w:ind w:left="851"/>
      </w:pPr>
      <w:r w:rsidRPr="00C81E49">
        <w:t>Le</w:t>
      </w:r>
      <w:r>
        <w:t xml:space="preserve">s produits de nettoyage et d’entretien tels le détergent à vaisselle, l’eau de </w:t>
      </w:r>
      <w:r w:rsidR="00362B4F">
        <w:t>Javel</w:t>
      </w:r>
      <w:r>
        <w:t xml:space="preserve">, le nettoyant pour le four, le déboucheur de tuyau (ex. : </w:t>
      </w:r>
      <w:proofErr w:type="spellStart"/>
      <w:r>
        <w:t>Drano</w:t>
      </w:r>
      <w:proofErr w:type="spellEnd"/>
      <w:r>
        <w:t>), etc. sont-ils rangés dans un endroit verrouillé ou inaccessible aux enfants de moins de 5</w:t>
      </w:r>
      <w:r w:rsidR="00A64F26">
        <w:t> </w:t>
      </w:r>
      <w:r>
        <w:t>ans?</w:t>
      </w:r>
    </w:p>
    <w:p w14:paraId="1A28CB79" w14:textId="616E601C" w:rsidR="0056429A" w:rsidRDefault="0056429A" w:rsidP="0080642B">
      <w:pPr>
        <w:pStyle w:val="Corpsdetexte"/>
        <w:spacing w:after="60"/>
        <w:ind w:left="850"/>
      </w:pPr>
      <w:r>
        <w:t>Oui</w:t>
      </w:r>
      <w:r>
        <w:tab/>
      </w:r>
      <w:r>
        <w:tab/>
      </w:r>
      <w:r>
        <w:tab/>
      </w:r>
      <w:r>
        <w:tab/>
        <w:t>1</w:t>
      </w:r>
    </w:p>
    <w:p w14:paraId="2A129EB3" w14:textId="626A0C9A" w:rsidR="0056429A" w:rsidRDefault="0056429A" w:rsidP="0080642B">
      <w:pPr>
        <w:pStyle w:val="Corpsdetexte"/>
        <w:spacing w:after="60"/>
        <w:ind w:left="850"/>
      </w:pPr>
      <w:r>
        <w:t>Non</w:t>
      </w:r>
      <w:r>
        <w:tab/>
      </w:r>
      <w:r>
        <w:tab/>
      </w:r>
      <w:r>
        <w:tab/>
      </w:r>
      <w:r>
        <w:tab/>
        <w:t>2</w:t>
      </w:r>
    </w:p>
    <w:p w14:paraId="275F0648" w14:textId="06D23913" w:rsidR="0056429A" w:rsidRDefault="0056429A" w:rsidP="0080642B">
      <w:pPr>
        <w:pStyle w:val="Corpsdetexte"/>
        <w:spacing w:after="60"/>
        <w:ind w:left="850"/>
      </w:pPr>
      <w:r>
        <w:t>Ne répond pas</w:t>
      </w:r>
      <w:r w:rsidR="00727E2D">
        <w:t>/</w:t>
      </w:r>
      <w:r>
        <w:t>Refus</w:t>
      </w:r>
      <w:r>
        <w:tab/>
      </w:r>
      <w:r>
        <w:tab/>
        <w:t>88</w:t>
      </w:r>
    </w:p>
    <w:p w14:paraId="0380B60D" w14:textId="19726882" w:rsidR="0056429A" w:rsidRDefault="0056429A" w:rsidP="00C1282E">
      <w:pPr>
        <w:pStyle w:val="Corpsdetexte"/>
        <w:ind w:left="850"/>
      </w:pPr>
      <w:r>
        <w:t>Ne sait pas</w:t>
      </w:r>
      <w:r>
        <w:tab/>
      </w:r>
      <w:r>
        <w:tab/>
      </w:r>
      <w:r>
        <w:tab/>
        <w:t>99</w:t>
      </w:r>
    </w:p>
    <w:p w14:paraId="2CAB67DF" w14:textId="2691B3CC" w:rsidR="0056429A" w:rsidRPr="00C8552D" w:rsidRDefault="0056429A" w:rsidP="008D7A28">
      <w:pPr>
        <w:pStyle w:val="corpsdetexte2"/>
        <w:spacing w:after="60"/>
        <w:ind w:left="851" w:hanging="851"/>
        <w:rPr>
          <w:b w:val="0"/>
        </w:rPr>
      </w:pPr>
      <w:r w:rsidRPr="00072369">
        <w:t>ES</w:t>
      </w:r>
      <w:r>
        <w:t>4</w:t>
      </w:r>
      <w:r w:rsidR="005D43EA" w:rsidRPr="005D43EA">
        <w:rPr>
          <w:rStyle w:val="Appeldenotedefin"/>
          <w:b w:val="0"/>
        </w:rPr>
        <w:endnoteReference w:id="45"/>
      </w:r>
      <w:r w:rsidRPr="00072369">
        <w:tab/>
      </w:r>
      <w:r w:rsidRPr="00C8552D">
        <w:rPr>
          <w:b w:val="0"/>
        </w:rPr>
        <w:t xml:space="preserve">(Seulement si </w:t>
      </w:r>
      <w:r w:rsidR="00362B4F">
        <w:rPr>
          <w:b w:val="0"/>
        </w:rPr>
        <w:t>de</w:t>
      </w:r>
      <w:r w:rsidRPr="00C8552D">
        <w:rPr>
          <w:b w:val="0"/>
        </w:rPr>
        <w:t xml:space="preserve"> jeunes enfants d’âge préscolaire vivent, sont gardés ou viennent en visite régulièrement au domicile, incluant les enfants du ménage - </w:t>
      </w:r>
      <w:r w:rsidR="00362B4F">
        <w:rPr>
          <w:b w:val="0"/>
        </w:rPr>
        <w:t>s</w:t>
      </w:r>
      <w:r w:rsidRPr="00C8552D">
        <w:rPr>
          <w:b w:val="0"/>
        </w:rPr>
        <w:t xml:space="preserve">eulement </w:t>
      </w:r>
      <w:r w:rsidR="008D7A28">
        <w:rPr>
          <w:b w:val="0"/>
        </w:rPr>
        <w:t>si</w:t>
      </w:r>
      <w:r w:rsidR="00727E2D">
        <w:rPr>
          <w:b w:val="0"/>
        </w:rPr>
        <w:t> </w:t>
      </w:r>
      <w:r w:rsidR="00E46D34">
        <w:rPr>
          <w:b w:val="0"/>
        </w:rPr>
        <w:t>EG9a </w:t>
      </w:r>
      <w:r w:rsidR="008D7A28">
        <w:rPr>
          <w:b w:val="0"/>
        </w:rPr>
        <w:t>=</w:t>
      </w:r>
      <w:r w:rsidR="00E46D34">
        <w:rPr>
          <w:b w:val="0"/>
        </w:rPr>
        <w:t> </w:t>
      </w:r>
      <w:r w:rsidR="008D7A28">
        <w:rPr>
          <w:b w:val="0"/>
        </w:rPr>
        <w:t>1)</w:t>
      </w:r>
    </w:p>
    <w:p w14:paraId="46BCB1F3" w14:textId="4C18E126" w:rsidR="0056429A" w:rsidRPr="00A51155" w:rsidRDefault="0056429A" w:rsidP="007C757D">
      <w:pPr>
        <w:pStyle w:val="corpsdetexte2"/>
        <w:ind w:left="851"/>
      </w:pPr>
      <w:r w:rsidRPr="00C81E49">
        <w:t>Le</w:t>
      </w:r>
      <w:r>
        <w:t xml:space="preserve"> numéro de téléphone du Centre </w:t>
      </w:r>
      <w:proofErr w:type="spellStart"/>
      <w:r>
        <w:t>Anti-Poison</w:t>
      </w:r>
      <w:proofErr w:type="spellEnd"/>
      <w:r>
        <w:t xml:space="preserve"> du Québec est-il inscrit à un endroit facilement repérable en cas de besoin?</w:t>
      </w:r>
    </w:p>
    <w:p w14:paraId="332825FA" w14:textId="76E37179" w:rsidR="0056429A" w:rsidRDefault="0056429A" w:rsidP="0080642B">
      <w:pPr>
        <w:pStyle w:val="Corpsdetexte"/>
        <w:spacing w:after="60"/>
        <w:ind w:left="850"/>
      </w:pPr>
      <w:r>
        <w:t>Oui</w:t>
      </w:r>
      <w:r>
        <w:tab/>
      </w:r>
      <w:r>
        <w:tab/>
      </w:r>
      <w:r>
        <w:tab/>
      </w:r>
      <w:r>
        <w:tab/>
        <w:t>1</w:t>
      </w:r>
    </w:p>
    <w:p w14:paraId="2645C08A" w14:textId="161320F1" w:rsidR="0056429A" w:rsidRDefault="0056429A" w:rsidP="0080642B">
      <w:pPr>
        <w:pStyle w:val="Corpsdetexte"/>
        <w:spacing w:after="60"/>
        <w:ind w:left="850"/>
      </w:pPr>
      <w:r>
        <w:t>Non</w:t>
      </w:r>
      <w:r>
        <w:tab/>
      </w:r>
      <w:r>
        <w:tab/>
      </w:r>
      <w:r>
        <w:tab/>
      </w:r>
      <w:r>
        <w:tab/>
        <w:t>2</w:t>
      </w:r>
    </w:p>
    <w:p w14:paraId="5CF82401" w14:textId="557BEE99" w:rsidR="0056429A" w:rsidRDefault="0056429A" w:rsidP="0080642B">
      <w:pPr>
        <w:pStyle w:val="Corpsdetexte"/>
        <w:spacing w:after="60"/>
        <w:ind w:left="850"/>
      </w:pPr>
      <w:r>
        <w:t>Ne répond pas</w:t>
      </w:r>
      <w:r w:rsidR="00727E2D">
        <w:t>/</w:t>
      </w:r>
      <w:r>
        <w:t>Refus</w:t>
      </w:r>
      <w:r>
        <w:tab/>
      </w:r>
      <w:r>
        <w:tab/>
        <w:t>88</w:t>
      </w:r>
    </w:p>
    <w:p w14:paraId="6DA858DB" w14:textId="697AC9F4" w:rsidR="0056429A" w:rsidRPr="007C757D" w:rsidRDefault="0056429A" w:rsidP="007C757D">
      <w:pPr>
        <w:pStyle w:val="Corpsdetexte"/>
        <w:ind w:left="850"/>
      </w:pPr>
      <w:r>
        <w:t>Ne sait pas</w:t>
      </w:r>
      <w:r>
        <w:tab/>
      </w:r>
      <w:r>
        <w:tab/>
      </w:r>
      <w:r>
        <w:tab/>
      </w:r>
      <w:r w:rsidR="007C757D">
        <w:t>99</w:t>
      </w:r>
    </w:p>
    <w:p w14:paraId="545197BC" w14:textId="77777777" w:rsidR="00C1282E" w:rsidRDefault="00C1282E" w:rsidP="00A51155">
      <w:pPr>
        <w:pStyle w:val="corpsdetexte2"/>
        <w:ind w:left="851" w:hanging="851"/>
        <w:sectPr w:rsidR="00C1282E" w:rsidSect="00224912">
          <w:endnotePr>
            <w:numFmt w:val="upperLetter"/>
          </w:endnotePr>
          <w:pgSz w:w="12240" w:h="15840" w:code="1"/>
          <w:pgMar w:top="1440" w:right="1440" w:bottom="1440" w:left="1440" w:header="709" w:footer="709" w:gutter="0"/>
          <w:cols w:space="708"/>
          <w:docGrid w:linePitch="360"/>
        </w:sectPr>
      </w:pPr>
    </w:p>
    <w:p w14:paraId="6E65CA22" w14:textId="1EF912C3" w:rsidR="0056429A" w:rsidRDefault="0056429A" w:rsidP="00A51155">
      <w:pPr>
        <w:pStyle w:val="corpsdetexte2"/>
        <w:ind w:left="851" w:hanging="851"/>
      </w:pPr>
      <w:commentRangeStart w:id="7"/>
      <w:r w:rsidRPr="0040319B">
        <w:lastRenderedPageBreak/>
        <w:t>E</w:t>
      </w:r>
      <w:r>
        <w:t>S5a</w:t>
      </w:r>
      <w:r w:rsidR="005D43EA" w:rsidRPr="00C1282E">
        <w:rPr>
          <w:rStyle w:val="Appelnotedebasdep"/>
          <w:b w:val="0"/>
        </w:rPr>
        <w:footnoteReference w:id="7"/>
      </w:r>
      <w:commentRangeEnd w:id="7"/>
      <w:r w:rsidR="005D43EA" w:rsidRPr="00C1282E">
        <w:rPr>
          <w:rStyle w:val="Marquedecommentaire"/>
          <w:rFonts w:ascii="Arial" w:eastAsiaTheme="minorHAnsi" w:hAnsi="Arial" w:cstheme="minorBidi"/>
          <w:b w:val="0"/>
          <w:lang w:val="fr-FR"/>
        </w:rPr>
        <w:commentReference w:id="7"/>
      </w:r>
      <w:r w:rsidRPr="0040319B">
        <w:tab/>
      </w:r>
      <w:r>
        <w:t xml:space="preserve">Y </w:t>
      </w:r>
      <w:proofErr w:type="spellStart"/>
      <w:r>
        <w:t>a-t-il</w:t>
      </w:r>
      <w:proofErr w:type="spellEnd"/>
      <w:r>
        <w:t xml:space="preserve"> des escaliers à l’intérieur de votre domicile</w:t>
      </w:r>
      <w:r w:rsidRPr="0040319B">
        <w:t>?</w:t>
      </w:r>
    </w:p>
    <w:p w14:paraId="52086EDD" w14:textId="41144DED" w:rsidR="0056429A" w:rsidRDefault="0056429A" w:rsidP="0080642B">
      <w:pPr>
        <w:pStyle w:val="Corpsdetexte"/>
        <w:spacing w:after="60"/>
        <w:ind w:left="850"/>
      </w:pPr>
      <w:r>
        <w:t>Oui</w:t>
      </w:r>
      <w:r>
        <w:tab/>
      </w:r>
      <w:r>
        <w:tab/>
      </w:r>
      <w:r>
        <w:tab/>
      </w:r>
      <w:r>
        <w:tab/>
        <w:t>1</w:t>
      </w:r>
    </w:p>
    <w:p w14:paraId="2891FF82" w14:textId="42FE42DB" w:rsidR="0056429A" w:rsidRDefault="0056429A" w:rsidP="0080642B">
      <w:pPr>
        <w:pStyle w:val="Corpsdetexte"/>
        <w:spacing w:after="60"/>
        <w:ind w:left="850"/>
      </w:pPr>
      <w:r>
        <w:t>Non</w:t>
      </w:r>
      <w:r>
        <w:tab/>
      </w:r>
      <w:r>
        <w:tab/>
      </w:r>
      <w:r>
        <w:tab/>
      </w:r>
      <w:r>
        <w:tab/>
        <w:t>2</w:t>
      </w:r>
    </w:p>
    <w:p w14:paraId="0403F54C" w14:textId="771FD917" w:rsidR="0056429A" w:rsidRDefault="0056429A" w:rsidP="0080642B">
      <w:pPr>
        <w:pStyle w:val="Corpsdetexte"/>
        <w:spacing w:after="60"/>
        <w:ind w:left="850"/>
      </w:pPr>
      <w:r>
        <w:t>Ne répond pas</w:t>
      </w:r>
      <w:r w:rsidR="00727E2D">
        <w:t>/</w:t>
      </w:r>
      <w:r>
        <w:t>Refus</w:t>
      </w:r>
      <w:r>
        <w:tab/>
      </w:r>
      <w:r>
        <w:tab/>
        <w:t>88</w:t>
      </w:r>
    </w:p>
    <w:p w14:paraId="64989144" w14:textId="4CFC77F2" w:rsidR="0056429A" w:rsidRPr="007C757D" w:rsidRDefault="0056429A" w:rsidP="007C757D">
      <w:pPr>
        <w:pStyle w:val="Corpsdetexte"/>
        <w:ind w:left="850"/>
      </w:pPr>
      <w:r>
        <w:t>Ne sait pas</w:t>
      </w:r>
      <w:r>
        <w:tab/>
      </w:r>
      <w:r>
        <w:tab/>
      </w:r>
      <w:r>
        <w:tab/>
      </w:r>
      <w:r w:rsidR="007C757D">
        <w:t>99</w:t>
      </w:r>
    </w:p>
    <w:p w14:paraId="4C09C46E" w14:textId="4CEE1664" w:rsidR="0056429A" w:rsidRPr="00C8552D" w:rsidRDefault="0056429A" w:rsidP="008D7A28">
      <w:pPr>
        <w:pStyle w:val="corpsdetexte2"/>
        <w:spacing w:after="60"/>
        <w:ind w:left="851" w:hanging="851"/>
        <w:rPr>
          <w:b w:val="0"/>
        </w:rPr>
      </w:pPr>
      <w:r w:rsidRPr="003C52CA">
        <w:t>ES</w:t>
      </w:r>
      <w:r>
        <w:t>5b</w:t>
      </w:r>
      <w:r w:rsidRPr="003C52CA">
        <w:tab/>
      </w:r>
      <w:r w:rsidRPr="00C8552D">
        <w:rPr>
          <w:b w:val="0"/>
        </w:rPr>
        <w:t xml:space="preserve">(Seulement si </w:t>
      </w:r>
      <w:r w:rsidR="00362B4F">
        <w:rPr>
          <w:b w:val="0"/>
        </w:rPr>
        <w:t>de</w:t>
      </w:r>
      <w:r w:rsidRPr="00C8552D">
        <w:rPr>
          <w:b w:val="0"/>
        </w:rPr>
        <w:t xml:space="preserve"> jeunes enfants âgés entre 6</w:t>
      </w:r>
      <w:r w:rsidR="00A64F26">
        <w:rPr>
          <w:b w:val="0"/>
        </w:rPr>
        <w:t> </w:t>
      </w:r>
      <w:r w:rsidRPr="00C8552D">
        <w:rPr>
          <w:b w:val="0"/>
        </w:rPr>
        <w:t>mois et 2</w:t>
      </w:r>
      <w:r w:rsidR="00A64F26">
        <w:rPr>
          <w:b w:val="0"/>
        </w:rPr>
        <w:t> </w:t>
      </w:r>
      <w:r w:rsidRPr="00C8552D">
        <w:rPr>
          <w:b w:val="0"/>
        </w:rPr>
        <w:t>ans vivent, sont gardés ou viennent en visite régulièrement au domicile, incluant les enfan</w:t>
      </w:r>
      <w:r w:rsidR="00E46D34">
        <w:rPr>
          <w:b w:val="0"/>
        </w:rPr>
        <w:t>ts du ménage. Seulement si EG9b </w:t>
      </w:r>
      <w:r w:rsidRPr="00C8552D">
        <w:rPr>
          <w:b w:val="0"/>
        </w:rPr>
        <w:t>=</w:t>
      </w:r>
      <w:r w:rsidR="00E46D34">
        <w:rPr>
          <w:b w:val="0"/>
        </w:rPr>
        <w:t> 1 et ES5a </w:t>
      </w:r>
      <w:r w:rsidRPr="00C8552D">
        <w:rPr>
          <w:b w:val="0"/>
        </w:rPr>
        <w:t>=</w:t>
      </w:r>
      <w:r w:rsidR="00E46D34">
        <w:rPr>
          <w:b w:val="0"/>
        </w:rPr>
        <w:t> </w:t>
      </w:r>
      <w:r w:rsidRPr="00C8552D">
        <w:rPr>
          <w:b w:val="0"/>
        </w:rPr>
        <w:t>1)</w:t>
      </w:r>
    </w:p>
    <w:p w14:paraId="74FB6D34" w14:textId="14A1703C" w:rsidR="0056429A" w:rsidRPr="003C52CA" w:rsidRDefault="0056429A" w:rsidP="007C757D">
      <w:pPr>
        <w:pStyle w:val="corpsdetexte2"/>
        <w:ind w:left="851"/>
      </w:pPr>
      <w:r>
        <w:t>Est-ce qu’une porte ou une barrière est fermée</w:t>
      </w:r>
      <w:r w:rsidRPr="003C52CA">
        <w:t xml:space="preserve"> </w:t>
      </w:r>
      <w:r>
        <w:t xml:space="preserve">en permanence en haut de tous les </w:t>
      </w:r>
      <w:r w:rsidRPr="003C52CA">
        <w:t>escalier</w:t>
      </w:r>
      <w:r>
        <w:t>s afin d’empêcher l’accès</w:t>
      </w:r>
      <w:r w:rsidRPr="003C52CA">
        <w:t xml:space="preserve"> </w:t>
      </w:r>
      <w:r>
        <w:t>aux</w:t>
      </w:r>
      <w:r w:rsidRPr="003C52CA">
        <w:t xml:space="preserve"> enfant</w:t>
      </w:r>
      <w:r>
        <w:t>s</w:t>
      </w:r>
      <w:r w:rsidRPr="003C52CA">
        <w:t xml:space="preserve"> âgé</w:t>
      </w:r>
      <w:r>
        <w:t>s</w:t>
      </w:r>
      <w:r w:rsidRPr="003C52CA">
        <w:t xml:space="preserve"> </w:t>
      </w:r>
      <w:r>
        <w:t>entre 6</w:t>
      </w:r>
      <w:r w:rsidR="00A64F26">
        <w:t> </w:t>
      </w:r>
      <w:r>
        <w:t>mois et</w:t>
      </w:r>
      <w:r w:rsidRPr="003C52CA">
        <w:t xml:space="preserve"> deux ans</w:t>
      </w:r>
      <w:r>
        <w:t xml:space="preserve"> lorsqu’ils sont présents dans le ménage</w:t>
      </w:r>
      <w:r w:rsidRPr="003C52CA">
        <w:t xml:space="preserve">? </w:t>
      </w:r>
    </w:p>
    <w:p w14:paraId="6C994C30" w14:textId="2F15286E" w:rsidR="0056429A" w:rsidRDefault="0056429A" w:rsidP="0080642B">
      <w:pPr>
        <w:pStyle w:val="Corpsdetexte"/>
        <w:spacing w:after="60"/>
        <w:ind w:left="850"/>
      </w:pPr>
      <w:r>
        <w:t>Oui</w:t>
      </w:r>
      <w:r>
        <w:tab/>
      </w:r>
      <w:r>
        <w:tab/>
      </w:r>
      <w:r>
        <w:tab/>
      </w:r>
      <w:r>
        <w:tab/>
        <w:t>1</w:t>
      </w:r>
    </w:p>
    <w:p w14:paraId="500CC7A5" w14:textId="59BCC9A5" w:rsidR="0056429A" w:rsidRDefault="0056429A" w:rsidP="0080642B">
      <w:pPr>
        <w:pStyle w:val="Corpsdetexte"/>
        <w:spacing w:after="60"/>
        <w:ind w:left="850"/>
      </w:pPr>
      <w:r>
        <w:t>Non</w:t>
      </w:r>
      <w:r>
        <w:tab/>
      </w:r>
      <w:r>
        <w:tab/>
      </w:r>
      <w:r>
        <w:tab/>
      </w:r>
      <w:r>
        <w:tab/>
        <w:t>2</w:t>
      </w:r>
    </w:p>
    <w:p w14:paraId="1553E8AD" w14:textId="53608925" w:rsidR="0056429A" w:rsidRDefault="0056429A" w:rsidP="0080642B">
      <w:pPr>
        <w:pStyle w:val="Corpsdetexte"/>
        <w:spacing w:after="60"/>
        <w:ind w:left="850"/>
      </w:pPr>
      <w:r>
        <w:t>Ne répond pas</w:t>
      </w:r>
      <w:r w:rsidR="00727E2D">
        <w:t>/</w:t>
      </w:r>
      <w:r>
        <w:t>Refus</w:t>
      </w:r>
      <w:r>
        <w:tab/>
      </w:r>
      <w:r>
        <w:tab/>
        <w:t>88</w:t>
      </w:r>
    </w:p>
    <w:p w14:paraId="7BAEB978" w14:textId="18EC7210" w:rsidR="0056429A" w:rsidRPr="007C757D" w:rsidRDefault="0056429A" w:rsidP="007C757D">
      <w:pPr>
        <w:pStyle w:val="Corpsdetexte"/>
        <w:ind w:left="850"/>
      </w:pPr>
      <w:r>
        <w:t>Ne sait pas</w:t>
      </w:r>
      <w:r>
        <w:tab/>
      </w:r>
      <w:r>
        <w:tab/>
      </w:r>
      <w:r>
        <w:tab/>
      </w:r>
      <w:r w:rsidR="007C757D">
        <w:t>99</w:t>
      </w:r>
    </w:p>
    <w:p w14:paraId="305EB4B0" w14:textId="2682E2C5" w:rsidR="0056429A" w:rsidRPr="00B34DD7" w:rsidRDefault="0056429A" w:rsidP="00660018">
      <w:pPr>
        <w:pStyle w:val="corpsdetexte2"/>
        <w:ind w:left="851" w:hanging="851"/>
      </w:pPr>
      <w:r w:rsidRPr="00B34DD7">
        <w:t>ES6a</w:t>
      </w:r>
      <w:r w:rsidRPr="00B34DD7">
        <w:tab/>
        <w:t xml:space="preserve">Possédez-vous au moins un extincteur d’incendie dans votre domicile? </w:t>
      </w:r>
    </w:p>
    <w:p w14:paraId="3C4693E3" w14:textId="20C5A314" w:rsidR="0056429A" w:rsidRPr="00B34DD7" w:rsidRDefault="0056429A" w:rsidP="0080642B">
      <w:pPr>
        <w:pStyle w:val="Corpsdetexte"/>
        <w:spacing w:after="60"/>
        <w:ind w:left="850"/>
      </w:pPr>
      <w:r w:rsidRPr="00B34DD7">
        <w:t>Oui</w:t>
      </w:r>
      <w:r w:rsidRPr="00B34DD7">
        <w:tab/>
      </w:r>
      <w:r w:rsidRPr="00B34DD7">
        <w:tab/>
      </w:r>
      <w:r w:rsidRPr="00B34DD7">
        <w:tab/>
      </w:r>
      <w:r w:rsidRPr="00B34DD7">
        <w:tab/>
        <w:t>1</w:t>
      </w:r>
    </w:p>
    <w:p w14:paraId="7AA43E08" w14:textId="04CA9CD9" w:rsidR="0056429A" w:rsidRPr="00C8552D" w:rsidRDefault="0056429A" w:rsidP="0080642B">
      <w:pPr>
        <w:pStyle w:val="Corpsdetexte"/>
        <w:spacing w:after="60"/>
        <w:ind w:left="850"/>
      </w:pPr>
      <w:r w:rsidRPr="00B34DD7">
        <w:t>Non</w:t>
      </w:r>
      <w:r w:rsidRPr="00B34DD7">
        <w:tab/>
      </w:r>
      <w:r w:rsidRPr="00B34DD7">
        <w:tab/>
      </w:r>
      <w:r w:rsidRPr="00B34DD7">
        <w:tab/>
      </w:r>
      <w:r w:rsidRPr="00B34DD7">
        <w:tab/>
      </w:r>
      <w:r w:rsidR="00660018">
        <w:t>2</w:t>
      </w:r>
      <w:r w:rsidR="00660018">
        <w:tab/>
      </w:r>
      <w:r w:rsidRPr="00C8552D">
        <w:t>(</w:t>
      </w:r>
      <w:r w:rsidR="00E46D34">
        <w:t>p</w:t>
      </w:r>
      <w:r w:rsidRPr="00C8552D">
        <w:t>assez à ES7a)</w:t>
      </w:r>
    </w:p>
    <w:p w14:paraId="09ECBF8E" w14:textId="6DA915C6" w:rsidR="0056429A" w:rsidRPr="00C8552D" w:rsidRDefault="00660018" w:rsidP="0080642B">
      <w:pPr>
        <w:pStyle w:val="Corpsdetexte"/>
        <w:spacing w:after="60"/>
        <w:ind w:left="850"/>
      </w:pPr>
      <w:r w:rsidRPr="00C8552D">
        <w:t>Ne répond pas</w:t>
      </w:r>
      <w:r w:rsidR="00727E2D">
        <w:t>/</w:t>
      </w:r>
      <w:r w:rsidRPr="00C8552D">
        <w:t>Refus</w:t>
      </w:r>
      <w:r w:rsidRPr="00C8552D">
        <w:tab/>
      </w:r>
      <w:r w:rsidRPr="00C8552D">
        <w:tab/>
        <w:t>88</w:t>
      </w:r>
      <w:r w:rsidRPr="00C8552D">
        <w:tab/>
      </w:r>
      <w:r w:rsidR="0056429A" w:rsidRPr="00C8552D">
        <w:t>(</w:t>
      </w:r>
      <w:r w:rsidR="00E46D34">
        <w:t>p</w:t>
      </w:r>
      <w:r w:rsidR="0056429A" w:rsidRPr="00C8552D">
        <w:t>assez à ES7a)</w:t>
      </w:r>
    </w:p>
    <w:p w14:paraId="18EA0254" w14:textId="658E436E" w:rsidR="0056429A" w:rsidRPr="00C8552D" w:rsidRDefault="0056429A" w:rsidP="00660018">
      <w:pPr>
        <w:pStyle w:val="Corpsdetexte"/>
        <w:ind w:left="850"/>
      </w:pPr>
      <w:r w:rsidRPr="00C8552D">
        <w:t>Ne sait pas</w:t>
      </w:r>
      <w:r w:rsidRPr="00C8552D">
        <w:tab/>
      </w:r>
      <w:r w:rsidRPr="00C8552D">
        <w:tab/>
      </w:r>
      <w:r w:rsidRPr="00C8552D">
        <w:tab/>
      </w:r>
      <w:r w:rsidR="00660018" w:rsidRPr="00C8552D">
        <w:t>99</w:t>
      </w:r>
      <w:r w:rsidR="00660018" w:rsidRPr="00C8552D">
        <w:tab/>
      </w:r>
      <w:r w:rsidRPr="00C8552D">
        <w:t>(</w:t>
      </w:r>
      <w:r w:rsidR="00E46D34">
        <w:t>p</w:t>
      </w:r>
      <w:r w:rsidRPr="00C8552D">
        <w:t>assez à ES7a)</w:t>
      </w:r>
    </w:p>
    <w:p w14:paraId="07E65C7F" w14:textId="0642700B" w:rsidR="0056429A" w:rsidRPr="00660018" w:rsidRDefault="0056429A" w:rsidP="00660018">
      <w:pPr>
        <w:pStyle w:val="corpsdetexte2"/>
        <w:ind w:left="851" w:hanging="851"/>
      </w:pPr>
      <w:r w:rsidRPr="00B34DD7">
        <w:t>ES6b</w:t>
      </w:r>
      <w:r w:rsidRPr="00072369">
        <w:tab/>
        <w:t>Le bon fonctionnement de</w:t>
      </w:r>
      <w:r>
        <w:t xml:space="preserve"> cet appareil </w:t>
      </w:r>
      <w:proofErr w:type="spellStart"/>
      <w:r>
        <w:t>a-t-il</w:t>
      </w:r>
      <w:proofErr w:type="spellEnd"/>
      <w:r>
        <w:t xml:space="preserve"> été évalué</w:t>
      </w:r>
      <w:r w:rsidRPr="00072369">
        <w:t xml:space="preserve"> au cours des douze (12)</w:t>
      </w:r>
      <w:r>
        <w:t xml:space="preserve"> derniers mois? </w:t>
      </w:r>
    </w:p>
    <w:p w14:paraId="2B773540" w14:textId="77777777" w:rsidR="0056429A" w:rsidRDefault="0056429A" w:rsidP="0080642B">
      <w:pPr>
        <w:pStyle w:val="Corpsdetexte"/>
        <w:spacing w:after="60"/>
        <w:ind w:left="850"/>
      </w:pPr>
      <w:r>
        <w:t>Oui, par vous-même</w:t>
      </w:r>
      <w:r>
        <w:tab/>
      </w:r>
      <w:r>
        <w:tab/>
      </w:r>
      <w:r>
        <w:tab/>
      </w:r>
      <w:r>
        <w:tab/>
      </w:r>
      <w:r>
        <w:tab/>
      </w:r>
      <w:r>
        <w:tab/>
      </w:r>
      <w:r>
        <w:tab/>
        <w:t>1</w:t>
      </w:r>
    </w:p>
    <w:p w14:paraId="1742AC2C" w14:textId="77777777" w:rsidR="0056429A" w:rsidRDefault="0056429A" w:rsidP="0080642B">
      <w:pPr>
        <w:pStyle w:val="Corpsdetexte"/>
        <w:spacing w:after="60"/>
        <w:ind w:left="850"/>
      </w:pPr>
      <w:r>
        <w:t>Oui, par un professionnel (ex. : pompier, entreprise spécialisée)</w:t>
      </w:r>
      <w:r>
        <w:tab/>
      </w:r>
      <w:r>
        <w:tab/>
        <w:t>2</w:t>
      </w:r>
    </w:p>
    <w:p w14:paraId="73D3D83E" w14:textId="29283B39" w:rsidR="0056429A" w:rsidRDefault="0056429A" w:rsidP="0080642B">
      <w:pPr>
        <w:pStyle w:val="Corpsdetexte"/>
        <w:spacing w:after="60"/>
        <w:ind w:left="850"/>
      </w:pPr>
      <w:r>
        <w:t>Non</w:t>
      </w:r>
      <w:r>
        <w:tab/>
      </w:r>
      <w:r>
        <w:tab/>
      </w:r>
      <w:r>
        <w:tab/>
      </w:r>
      <w:r>
        <w:tab/>
      </w:r>
      <w:r>
        <w:tab/>
      </w:r>
      <w:r>
        <w:tab/>
      </w:r>
      <w:r>
        <w:tab/>
      </w:r>
      <w:r>
        <w:tab/>
      </w:r>
      <w:r>
        <w:tab/>
        <w:t>3</w:t>
      </w:r>
    </w:p>
    <w:p w14:paraId="211BAE92" w14:textId="56C132A3" w:rsidR="0056429A" w:rsidRDefault="0056429A" w:rsidP="0080642B">
      <w:pPr>
        <w:pStyle w:val="Corpsdetexte"/>
        <w:spacing w:after="60"/>
        <w:ind w:left="850"/>
      </w:pPr>
      <w:r>
        <w:t>Ne répond pas</w:t>
      </w:r>
      <w:r w:rsidR="00727E2D">
        <w:t>/</w:t>
      </w:r>
      <w:r>
        <w:t>Refus</w:t>
      </w:r>
      <w:r>
        <w:tab/>
      </w:r>
      <w:r>
        <w:tab/>
      </w:r>
      <w:r>
        <w:tab/>
      </w:r>
      <w:r>
        <w:tab/>
      </w:r>
      <w:r>
        <w:tab/>
      </w:r>
      <w:r>
        <w:tab/>
      </w:r>
      <w:r>
        <w:tab/>
        <w:t>88</w:t>
      </w:r>
    </w:p>
    <w:p w14:paraId="5E323E10" w14:textId="7A573753" w:rsidR="0056429A" w:rsidRPr="00660018" w:rsidRDefault="0056429A" w:rsidP="00660018">
      <w:pPr>
        <w:pStyle w:val="Corpsdetexte"/>
        <w:ind w:left="850"/>
      </w:pPr>
      <w:r>
        <w:t>Ne sait pas</w:t>
      </w:r>
      <w:r>
        <w:tab/>
      </w:r>
      <w:r>
        <w:tab/>
      </w:r>
      <w:r>
        <w:tab/>
      </w:r>
      <w:r>
        <w:tab/>
      </w:r>
      <w:r>
        <w:tab/>
      </w:r>
      <w:r>
        <w:tab/>
      </w:r>
      <w:r>
        <w:tab/>
      </w:r>
      <w:r>
        <w:tab/>
      </w:r>
      <w:r w:rsidR="00660018">
        <w:t>99</w:t>
      </w:r>
    </w:p>
    <w:p w14:paraId="072D70B3" w14:textId="08C35E5F" w:rsidR="0056429A" w:rsidRPr="00043177" w:rsidRDefault="0056429A" w:rsidP="00660018">
      <w:pPr>
        <w:pStyle w:val="corpsdetexte2"/>
        <w:ind w:left="851" w:hanging="851"/>
      </w:pPr>
      <w:r w:rsidRPr="00043177">
        <w:t>ES7a</w:t>
      </w:r>
      <w:r w:rsidR="005D43EA" w:rsidRPr="005D43EA">
        <w:rPr>
          <w:rStyle w:val="Appeldenotedefin"/>
          <w:b w:val="0"/>
        </w:rPr>
        <w:endnoteReference w:id="46"/>
      </w:r>
      <w:r w:rsidRPr="00043177">
        <w:tab/>
        <w:t xml:space="preserve">Est-ce qu’il y a au moins un détecteur de fumée fonctionnel </w:t>
      </w:r>
      <w:r w:rsidR="00660018">
        <w:t>installé dans votre domicile</w:t>
      </w:r>
      <w:r w:rsidR="00E46D34">
        <w:t>?</w:t>
      </w:r>
    </w:p>
    <w:p w14:paraId="7549341A" w14:textId="69F8BA9F" w:rsidR="0056429A" w:rsidRPr="00B34DD7" w:rsidRDefault="0056429A" w:rsidP="0080642B">
      <w:pPr>
        <w:pStyle w:val="Corpsdetexte"/>
        <w:spacing w:after="60"/>
        <w:ind w:left="850"/>
      </w:pPr>
      <w:r w:rsidRPr="00B34DD7">
        <w:t>Oui</w:t>
      </w:r>
      <w:r w:rsidRPr="00B34DD7">
        <w:tab/>
      </w:r>
      <w:r w:rsidRPr="00B34DD7">
        <w:tab/>
      </w:r>
      <w:r w:rsidRPr="00B34DD7">
        <w:tab/>
      </w:r>
      <w:r w:rsidRPr="00B34DD7">
        <w:tab/>
        <w:t>1</w:t>
      </w:r>
    </w:p>
    <w:p w14:paraId="1460C8AD" w14:textId="4DB8D63D" w:rsidR="0056429A" w:rsidRPr="00C8552D" w:rsidRDefault="0056429A" w:rsidP="0080642B">
      <w:pPr>
        <w:pStyle w:val="Corpsdetexte"/>
        <w:spacing w:after="60"/>
        <w:ind w:left="850"/>
      </w:pPr>
      <w:r w:rsidRPr="00B34DD7">
        <w:t>Non</w:t>
      </w:r>
      <w:r w:rsidRPr="00B34DD7">
        <w:tab/>
      </w:r>
      <w:r w:rsidRPr="00B34DD7">
        <w:tab/>
      </w:r>
      <w:r w:rsidRPr="00B34DD7">
        <w:tab/>
      </w:r>
      <w:r w:rsidRPr="00B34DD7">
        <w:tab/>
      </w:r>
      <w:r w:rsidR="00660018" w:rsidRPr="00C8552D">
        <w:t>2</w:t>
      </w:r>
      <w:r w:rsidR="00660018" w:rsidRPr="00C8552D">
        <w:tab/>
      </w:r>
      <w:r w:rsidRPr="00C8552D">
        <w:t>(</w:t>
      </w:r>
      <w:r w:rsidR="00E46D34">
        <w:t>p</w:t>
      </w:r>
      <w:r w:rsidRPr="00C8552D">
        <w:t>assez à ES8)</w:t>
      </w:r>
    </w:p>
    <w:p w14:paraId="5FFF58CE" w14:textId="5E62E092" w:rsidR="0056429A" w:rsidRPr="00C8552D" w:rsidRDefault="0056429A" w:rsidP="0080642B">
      <w:pPr>
        <w:pStyle w:val="Corpsdetexte"/>
        <w:spacing w:after="60"/>
        <w:ind w:left="850"/>
      </w:pPr>
      <w:r w:rsidRPr="00C8552D">
        <w:t>Ne répond pas</w:t>
      </w:r>
      <w:r w:rsidR="00727E2D">
        <w:t>/</w:t>
      </w:r>
      <w:r w:rsidRPr="00C8552D">
        <w:t>Refus</w:t>
      </w:r>
      <w:r w:rsidRPr="00C8552D">
        <w:tab/>
      </w:r>
      <w:r w:rsidRPr="00C8552D">
        <w:tab/>
      </w:r>
      <w:r w:rsidR="00660018" w:rsidRPr="00C8552D">
        <w:t>88</w:t>
      </w:r>
      <w:r w:rsidR="00660018" w:rsidRPr="00C8552D">
        <w:tab/>
      </w:r>
      <w:r w:rsidRPr="00C8552D">
        <w:t>(</w:t>
      </w:r>
      <w:r w:rsidR="00E46D34">
        <w:t>p</w:t>
      </w:r>
      <w:r w:rsidRPr="00C8552D">
        <w:t>assez à ES8)</w:t>
      </w:r>
    </w:p>
    <w:p w14:paraId="07199CFE" w14:textId="5E1E6539" w:rsidR="0056429A" w:rsidRPr="00C8552D" w:rsidRDefault="0056429A" w:rsidP="00660018">
      <w:pPr>
        <w:pStyle w:val="Corpsdetexte"/>
        <w:ind w:left="850"/>
      </w:pPr>
      <w:r w:rsidRPr="00C8552D">
        <w:t>Ne sait pas</w:t>
      </w:r>
      <w:r w:rsidRPr="00C8552D">
        <w:tab/>
      </w:r>
      <w:r w:rsidRPr="00C8552D">
        <w:tab/>
      </w:r>
      <w:r w:rsidRPr="00C8552D">
        <w:tab/>
        <w:t>99</w:t>
      </w:r>
      <w:r w:rsidR="00660018" w:rsidRPr="00C8552D">
        <w:tab/>
      </w:r>
      <w:r w:rsidRPr="00C8552D">
        <w:t>(</w:t>
      </w:r>
      <w:r w:rsidR="00E46D34">
        <w:t>p</w:t>
      </w:r>
      <w:r w:rsidRPr="00C8552D">
        <w:t>assez à ES8)</w:t>
      </w:r>
    </w:p>
    <w:p w14:paraId="283FBAB6" w14:textId="77777777" w:rsidR="00C1282E" w:rsidRDefault="00C1282E" w:rsidP="00660018">
      <w:pPr>
        <w:pStyle w:val="corpsdetexte2"/>
        <w:ind w:left="851" w:hanging="851"/>
        <w:sectPr w:rsidR="00C1282E" w:rsidSect="00224912">
          <w:endnotePr>
            <w:numFmt w:val="upperLetter"/>
          </w:endnotePr>
          <w:pgSz w:w="12240" w:h="15840" w:code="1"/>
          <w:pgMar w:top="1440" w:right="1440" w:bottom="1440" w:left="1440" w:header="709" w:footer="709" w:gutter="0"/>
          <w:cols w:space="708"/>
          <w:docGrid w:linePitch="360"/>
        </w:sectPr>
      </w:pPr>
    </w:p>
    <w:p w14:paraId="63F0D4A3" w14:textId="5936D96B" w:rsidR="0056429A" w:rsidRPr="00043177" w:rsidRDefault="0056429A" w:rsidP="00660018">
      <w:pPr>
        <w:pStyle w:val="corpsdetexte2"/>
        <w:ind w:left="851" w:hanging="851"/>
      </w:pPr>
      <w:r w:rsidRPr="00043177">
        <w:lastRenderedPageBreak/>
        <w:t>ES7b</w:t>
      </w:r>
      <w:r w:rsidR="005D43EA" w:rsidRPr="005D43EA">
        <w:rPr>
          <w:rStyle w:val="Appeldenotedefin"/>
          <w:b w:val="0"/>
        </w:rPr>
        <w:endnoteReference w:id="47"/>
      </w:r>
      <w:r w:rsidRPr="00043177">
        <w:tab/>
        <w:t>Est-ce que des détecteurs de fumée sont installés sur chaque étage de votre do</w:t>
      </w:r>
      <w:r w:rsidR="00660018">
        <w:t>micile, incluant le sous-sol? </w:t>
      </w:r>
    </w:p>
    <w:p w14:paraId="291A5D57" w14:textId="089BB904" w:rsidR="0056429A" w:rsidRPr="00B34DD7" w:rsidRDefault="0056429A" w:rsidP="0080642B">
      <w:pPr>
        <w:pStyle w:val="Corpsdetexte"/>
        <w:spacing w:after="60"/>
        <w:ind w:left="850"/>
      </w:pPr>
      <w:r w:rsidRPr="00B34DD7">
        <w:t>Oui</w:t>
      </w:r>
      <w:r w:rsidRPr="00B34DD7">
        <w:tab/>
      </w:r>
      <w:r w:rsidRPr="00B34DD7">
        <w:tab/>
      </w:r>
      <w:r w:rsidRPr="00B34DD7">
        <w:tab/>
      </w:r>
      <w:r w:rsidRPr="00B34DD7">
        <w:tab/>
        <w:t>1</w:t>
      </w:r>
    </w:p>
    <w:p w14:paraId="737B8A33" w14:textId="5F740657" w:rsidR="0056429A" w:rsidRPr="00B34DD7" w:rsidRDefault="0056429A" w:rsidP="0080642B">
      <w:pPr>
        <w:pStyle w:val="Corpsdetexte"/>
        <w:spacing w:after="60"/>
        <w:ind w:left="850"/>
      </w:pPr>
      <w:r w:rsidRPr="00B34DD7">
        <w:t>Non</w:t>
      </w:r>
      <w:r w:rsidRPr="00B34DD7">
        <w:tab/>
      </w:r>
      <w:r w:rsidRPr="00B34DD7">
        <w:tab/>
      </w:r>
      <w:r w:rsidRPr="00B34DD7">
        <w:tab/>
      </w:r>
      <w:r w:rsidRPr="00B34DD7">
        <w:tab/>
        <w:t>2</w:t>
      </w:r>
    </w:p>
    <w:p w14:paraId="6571BE30" w14:textId="0D45A902" w:rsidR="0056429A" w:rsidRPr="00B34DD7" w:rsidRDefault="0056429A" w:rsidP="0080642B">
      <w:pPr>
        <w:pStyle w:val="Corpsdetexte"/>
        <w:spacing w:after="60"/>
        <w:ind w:left="850"/>
      </w:pPr>
      <w:r w:rsidRPr="00B34DD7">
        <w:t>Ne répond pas</w:t>
      </w:r>
      <w:r w:rsidR="00727E2D">
        <w:t>/</w:t>
      </w:r>
      <w:r w:rsidRPr="00B34DD7">
        <w:t>Refus</w:t>
      </w:r>
      <w:r w:rsidRPr="00B34DD7">
        <w:tab/>
      </w:r>
      <w:r w:rsidRPr="00B34DD7">
        <w:tab/>
        <w:t>88</w:t>
      </w:r>
    </w:p>
    <w:p w14:paraId="05B93282" w14:textId="787E2159" w:rsidR="0056429A" w:rsidRPr="00660018" w:rsidRDefault="0056429A" w:rsidP="00660018">
      <w:pPr>
        <w:pStyle w:val="Corpsdetexte"/>
        <w:ind w:left="850"/>
      </w:pPr>
      <w:r w:rsidRPr="00B34DD7">
        <w:t>Ne sait pas</w:t>
      </w:r>
      <w:r w:rsidRPr="00B34DD7">
        <w:tab/>
      </w:r>
      <w:r w:rsidRPr="00B34DD7">
        <w:tab/>
      </w:r>
      <w:r w:rsidRPr="00B34DD7">
        <w:tab/>
        <w:t>99</w:t>
      </w:r>
    </w:p>
    <w:p w14:paraId="41B711CE" w14:textId="046F6A25" w:rsidR="0056429A" w:rsidRPr="00660018" w:rsidRDefault="0056429A" w:rsidP="00660018">
      <w:pPr>
        <w:pStyle w:val="corpsdetexte2"/>
        <w:ind w:left="851" w:hanging="851"/>
      </w:pPr>
      <w:r w:rsidRPr="00043177">
        <w:t>ES7c</w:t>
      </w:r>
      <w:r w:rsidR="005D43EA" w:rsidRPr="005D43EA">
        <w:rPr>
          <w:rStyle w:val="Appeldenotedefin"/>
          <w:b w:val="0"/>
        </w:rPr>
        <w:endnoteReference w:id="48"/>
      </w:r>
      <w:r w:rsidRPr="00043177">
        <w:tab/>
        <w:t>Les détecteurs de fumée sont-ils testés chaque mois?</w:t>
      </w:r>
    </w:p>
    <w:p w14:paraId="2732EEAB" w14:textId="28FF99AA" w:rsidR="0056429A" w:rsidRPr="00B34DD7" w:rsidRDefault="0056429A" w:rsidP="0080642B">
      <w:pPr>
        <w:pStyle w:val="Corpsdetexte"/>
        <w:spacing w:after="60"/>
        <w:ind w:left="850"/>
      </w:pPr>
      <w:r w:rsidRPr="00B34DD7">
        <w:t>Oui</w:t>
      </w:r>
      <w:r w:rsidRPr="00B34DD7">
        <w:tab/>
      </w:r>
      <w:r w:rsidRPr="00B34DD7">
        <w:tab/>
      </w:r>
      <w:r w:rsidRPr="00B34DD7">
        <w:tab/>
      </w:r>
      <w:r w:rsidRPr="00B34DD7">
        <w:tab/>
        <w:t>1</w:t>
      </w:r>
    </w:p>
    <w:p w14:paraId="67FAE000" w14:textId="33ADAE2C" w:rsidR="0056429A" w:rsidRPr="00B34DD7" w:rsidRDefault="0056429A" w:rsidP="0080642B">
      <w:pPr>
        <w:pStyle w:val="Corpsdetexte"/>
        <w:spacing w:after="60"/>
        <w:ind w:left="850"/>
      </w:pPr>
      <w:r w:rsidRPr="00B34DD7">
        <w:t>Non</w:t>
      </w:r>
      <w:r w:rsidRPr="00B34DD7">
        <w:tab/>
      </w:r>
      <w:r w:rsidRPr="00B34DD7">
        <w:tab/>
      </w:r>
      <w:r w:rsidRPr="00B34DD7">
        <w:tab/>
      </w:r>
      <w:r w:rsidRPr="00B34DD7">
        <w:tab/>
        <w:t xml:space="preserve">2 </w:t>
      </w:r>
    </w:p>
    <w:p w14:paraId="1E703D96" w14:textId="5447B466" w:rsidR="0056429A" w:rsidRPr="00B34DD7" w:rsidRDefault="0056429A" w:rsidP="0080642B">
      <w:pPr>
        <w:pStyle w:val="Corpsdetexte"/>
        <w:spacing w:after="60"/>
        <w:ind w:left="850"/>
      </w:pPr>
      <w:r w:rsidRPr="00B34DD7">
        <w:t>Ne répond pas</w:t>
      </w:r>
      <w:r w:rsidR="00727E2D">
        <w:t>/</w:t>
      </w:r>
      <w:r w:rsidR="00C1282E">
        <w:t>Refus</w:t>
      </w:r>
      <w:r w:rsidR="00C1282E">
        <w:tab/>
      </w:r>
      <w:r w:rsidR="00C1282E">
        <w:tab/>
        <w:t>88</w:t>
      </w:r>
    </w:p>
    <w:p w14:paraId="7ACF6036" w14:textId="0A252B0C" w:rsidR="0056429A" w:rsidRPr="00660018" w:rsidRDefault="0056429A" w:rsidP="00660018">
      <w:pPr>
        <w:pStyle w:val="Corpsdetexte"/>
        <w:ind w:left="850"/>
      </w:pPr>
      <w:r w:rsidRPr="00B34DD7">
        <w:t>Ne sait pas</w:t>
      </w:r>
      <w:r w:rsidR="00660018">
        <w:tab/>
      </w:r>
      <w:r w:rsidR="00660018">
        <w:tab/>
      </w:r>
      <w:r w:rsidRPr="00B34DD7">
        <w:tab/>
      </w:r>
      <w:r w:rsidR="00C1282E">
        <w:t>99</w:t>
      </w:r>
    </w:p>
    <w:p w14:paraId="00AAFEF1" w14:textId="1FBB53BC" w:rsidR="0056429A" w:rsidRPr="00C8552D" w:rsidRDefault="0056429A" w:rsidP="008D7A28">
      <w:pPr>
        <w:pStyle w:val="corpsdetexte2"/>
        <w:spacing w:after="60"/>
        <w:ind w:left="851" w:hanging="851"/>
        <w:rPr>
          <w:b w:val="0"/>
        </w:rPr>
      </w:pPr>
      <w:r w:rsidRPr="00043177">
        <w:t>ES8</w:t>
      </w:r>
      <w:r w:rsidR="005D43EA" w:rsidRPr="005D43EA">
        <w:rPr>
          <w:rStyle w:val="Appeldenotedefin"/>
          <w:b w:val="0"/>
        </w:rPr>
        <w:endnoteReference w:id="49"/>
      </w:r>
      <w:r w:rsidRPr="00043177">
        <w:tab/>
      </w:r>
      <w:r w:rsidRPr="00C8552D">
        <w:rPr>
          <w:b w:val="0"/>
        </w:rPr>
        <w:t>(Seulement si E</w:t>
      </w:r>
      <w:r w:rsidR="00E46D34">
        <w:rPr>
          <w:b w:val="0"/>
        </w:rPr>
        <w:t>G8 </w:t>
      </w:r>
      <w:r w:rsidRPr="00C8552D">
        <w:rPr>
          <w:b w:val="0"/>
        </w:rPr>
        <w:t>=</w:t>
      </w:r>
      <w:r w:rsidR="00E46D34">
        <w:rPr>
          <w:b w:val="0"/>
        </w:rPr>
        <w:t> 1 ou EC2 = </w:t>
      </w:r>
      <w:r w:rsidRPr="00C8552D">
        <w:rPr>
          <w:b w:val="0"/>
        </w:rPr>
        <w:t>2 ou 3 ou 4 ou 5 ou EC5c</w:t>
      </w:r>
      <w:r w:rsidR="00E46D34">
        <w:rPr>
          <w:b w:val="0"/>
        </w:rPr>
        <w:t> = </w:t>
      </w:r>
      <w:r w:rsidRPr="00C8552D">
        <w:rPr>
          <w:b w:val="0"/>
        </w:rPr>
        <w:t>2 ou 3 ou 4 ou 5 ou EC6</w:t>
      </w:r>
      <w:r w:rsidR="00E46D34">
        <w:rPr>
          <w:b w:val="0"/>
        </w:rPr>
        <w:t> = </w:t>
      </w:r>
      <w:r w:rsidRPr="00C8552D">
        <w:rPr>
          <w:b w:val="0"/>
        </w:rPr>
        <w:t>1)</w:t>
      </w:r>
    </w:p>
    <w:p w14:paraId="00DC361E" w14:textId="5FE91B7A" w:rsidR="0056429A" w:rsidRPr="00660018" w:rsidRDefault="0056429A" w:rsidP="00660018">
      <w:pPr>
        <w:pStyle w:val="corpsdetexte2"/>
        <w:ind w:left="851"/>
      </w:pPr>
      <w:r>
        <w:t xml:space="preserve">Est-ce qu’il y a </w:t>
      </w:r>
      <w:r w:rsidRPr="00043177">
        <w:t>au moins un détecteur de monoxyde de carbone à votre domicile, installé et en état de marche?</w:t>
      </w:r>
      <w:r w:rsidRPr="00A51155">
        <w:t xml:space="preserve"> (Au besoin, indiquez au répondant qu’un avertisseur de monoxyde de carbone ou avertisseur de CO détecte et sonne l’alarme en cas de présence de monoxyde de carbone dans leur résidence. Ce n’est pas un détecteur de fumée</w:t>
      </w:r>
      <w:r w:rsidR="00362B4F">
        <w:t>,</w:t>
      </w:r>
      <w:r w:rsidRPr="00A51155">
        <w:t xml:space="preserve"> mais il peut être combiné avec un détecteur de fumée)</w:t>
      </w:r>
    </w:p>
    <w:p w14:paraId="1B14C536" w14:textId="2B14D2BA" w:rsidR="0056429A" w:rsidRPr="00B34DD7" w:rsidRDefault="0056429A" w:rsidP="0080642B">
      <w:pPr>
        <w:pStyle w:val="Corpsdetexte"/>
        <w:spacing w:after="60"/>
        <w:ind w:left="850"/>
      </w:pPr>
      <w:r w:rsidRPr="00B34DD7">
        <w:t>Oui</w:t>
      </w:r>
      <w:r w:rsidRPr="00B34DD7">
        <w:tab/>
      </w:r>
      <w:r w:rsidRPr="00B34DD7">
        <w:tab/>
      </w:r>
      <w:r w:rsidRPr="00B34DD7">
        <w:tab/>
      </w:r>
      <w:r w:rsidRPr="00B34DD7">
        <w:tab/>
        <w:t>1</w:t>
      </w:r>
    </w:p>
    <w:p w14:paraId="06DE77D2" w14:textId="58E4E417" w:rsidR="0056429A" w:rsidRPr="00B34DD7" w:rsidRDefault="0056429A" w:rsidP="0080642B">
      <w:pPr>
        <w:pStyle w:val="Corpsdetexte"/>
        <w:spacing w:after="60"/>
        <w:ind w:left="850"/>
      </w:pPr>
      <w:r w:rsidRPr="00B34DD7">
        <w:t>Non</w:t>
      </w:r>
      <w:r w:rsidRPr="00B34DD7">
        <w:tab/>
      </w:r>
      <w:r w:rsidRPr="00B34DD7">
        <w:tab/>
      </w:r>
      <w:r w:rsidRPr="00B34DD7">
        <w:tab/>
      </w:r>
      <w:r w:rsidRPr="00B34DD7">
        <w:tab/>
      </w:r>
      <w:r w:rsidR="00660018">
        <w:t>2</w:t>
      </w:r>
    </w:p>
    <w:p w14:paraId="1FA7720B" w14:textId="31E62768" w:rsidR="0056429A" w:rsidRPr="00B34DD7" w:rsidRDefault="00660018" w:rsidP="0080642B">
      <w:pPr>
        <w:pStyle w:val="Corpsdetexte"/>
        <w:spacing w:after="60"/>
        <w:ind w:left="850"/>
      </w:pPr>
      <w:r>
        <w:t>Ne répond pas</w:t>
      </w:r>
      <w:r w:rsidR="00727E2D">
        <w:t>/</w:t>
      </w:r>
      <w:r>
        <w:t>Refus</w:t>
      </w:r>
      <w:r>
        <w:tab/>
      </w:r>
      <w:r>
        <w:tab/>
        <w:t>88</w:t>
      </w:r>
    </w:p>
    <w:p w14:paraId="1BC43150" w14:textId="66A0ECEF" w:rsidR="0056429A" w:rsidRPr="00660018" w:rsidRDefault="0056429A" w:rsidP="00C1282E">
      <w:pPr>
        <w:pStyle w:val="Corpsdetexte"/>
        <w:ind w:left="850"/>
      </w:pPr>
      <w:r w:rsidRPr="00B34DD7">
        <w:t>Ne sait pas</w:t>
      </w:r>
      <w:r w:rsidRPr="00B34DD7">
        <w:tab/>
      </w:r>
      <w:r w:rsidRPr="00B34DD7">
        <w:tab/>
      </w:r>
      <w:r w:rsidRPr="00B34DD7">
        <w:tab/>
      </w:r>
      <w:r w:rsidR="00660018">
        <w:t>99</w:t>
      </w:r>
    </w:p>
    <w:p w14:paraId="52681DAF" w14:textId="37A4B48C" w:rsidR="0056429A" w:rsidRPr="00660018" w:rsidRDefault="0056429A" w:rsidP="00C8552D">
      <w:pPr>
        <w:pStyle w:val="corpsdetexte2"/>
        <w:pBdr>
          <w:bottom w:val="single" w:sz="4" w:space="1" w:color="689527"/>
        </w:pBdr>
        <w:spacing w:before="360" w:after="360"/>
        <w:rPr>
          <w:i/>
          <w:color w:val="689527"/>
          <w:sz w:val="22"/>
        </w:rPr>
      </w:pPr>
      <w:r w:rsidRPr="00241165">
        <w:rPr>
          <w:i/>
          <w:color w:val="689527"/>
          <w:sz w:val="22"/>
        </w:rPr>
        <w:t>Disposition et espace</w:t>
      </w:r>
      <w:r w:rsidR="005D43EA" w:rsidRPr="005D43EA">
        <w:rPr>
          <w:rStyle w:val="Appeldenotedefin"/>
          <w:b w:val="0"/>
          <w:color w:val="689527"/>
          <w:sz w:val="22"/>
        </w:rPr>
        <w:endnoteReference w:id="50"/>
      </w:r>
    </w:p>
    <w:p w14:paraId="77D870BB" w14:textId="141BDF33" w:rsidR="0056429A" w:rsidRPr="00660018" w:rsidRDefault="0056429A" w:rsidP="00660018">
      <w:pPr>
        <w:pStyle w:val="Corpsdetexte"/>
        <w:spacing w:after="120"/>
        <w:rPr>
          <w:lang w:val="fr-FR"/>
        </w:rPr>
      </w:pPr>
      <w:r>
        <w:rPr>
          <w:lang w:val="fr-FR"/>
        </w:rPr>
        <w:t>Veuillez lire ce qui suit à la personn</w:t>
      </w:r>
      <w:r w:rsidR="00660018">
        <w:rPr>
          <w:lang w:val="fr-FR"/>
        </w:rPr>
        <w:t>e interviewée</w:t>
      </w:r>
      <w:r w:rsidR="00C1282E">
        <w:rPr>
          <w:lang w:val="fr-FR"/>
        </w:rPr>
        <w:t> </w:t>
      </w:r>
      <w:r w:rsidR="00660018">
        <w:rPr>
          <w:lang w:val="fr-FR"/>
        </w:rPr>
        <w:t>:</w:t>
      </w:r>
    </w:p>
    <w:p w14:paraId="0201BF89" w14:textId="484F0756" w:rsidR="0056429A" w:rsidRPr="00C66A77" w:rsidRDefault="0056429A" w:rsidP="00FC4439">
      <w:pPr>
        <w:pStyle w:val="Citation"/>
      </w:pPr>
      <w:r w:rsidRPr="00D73524">
        <w:t>« Les questions qui vont suivre porteront sur votre satisfaction à l’égard de la disposition et de l’espace dans votre domicile. »</w:t>
      </w:r>
    </w:p>
    <w:p w14:paraId="454F3169" w14:textId="0CD00EFC" w:rsidR="0056429A" w:rsidRPr="000A314F" w:rsidRDefault="0056429A" w:rsidP="00660018">
      <w:pPr>
        <w:pStyle w:val="corpsdetexte2"/>
        <w:ind w:left="851" w:hanging="851"/>
      </w:pPr>
      <w:r w:rsidRPr="00BD3D5D">
        <w:t>E</w:t>
      </w:r>
      <w:r>
        <w:t>D1</w:t>
      </w:r>
      <w:r>
        <w:tab/>
        <w:t xml:space="preserve">Est-ce que trois personnes ou plus dorment dans la même chambre? </w:t>
      </w:r>
    </w:p>
    <w:p w14:paraId="0A2770C6" w14:textId="1E245CC2" w:rsidR="0056429A" w:rsidRPr="00C8552D" w:rsidRDefault="0056429A" w:rsidP="0080642B">
      <w:pPr>
        <w:pStyle w:val="Corpsdetexte"/>
        <w:spacing w:after="60"/>
        <w:ind w:left="850"/>
      </w:pPr>
      <w:r w:rsidRPr="006C7F91">
        <w:t>Oui</w:t>
      </w:r>
      <w:r w:rsidRPr="006C7F91">
        <w:tab/>
      </w:r>
      <w:r w:rsidRPr="006C7F91">
        <w:tab/>
      </w:r>
      <w:r w:rsidRPr="006C7F91">
        <w:tab/>
      </w:r>
      <w:r w:rsidRPr="006C7F91">
        <w:tab/>
        <w:t>1</w:t>
      </w:r>
      <w:r w:rsidR="00660018">
        <w:tab/>
      </w:r>
      <w:r w:rsidRPr="00C8552D">
        <w:t>(</w:t>
      </w:r>
      <w:r w:rsidR="00E46D34">
        <w:t>p</w:t>
      </w:r>
      <w:r w:rsidRPr="00C8552D">
        <w:t>assez à EO_1a)</w:t>
      </w:r>
    </w:p>
    <w:p w14:paraId="261E176D" w14:textId="12C3D526" w:rsidR="0056429A" w:rsidRPr="00C8552D" w:rsidRDefault="0056429A" w:rsidP="0080642B">
      <w:pPr>
        <w:pStyle w:val="Corpsdetexte"/>
        <w:spacing w:after="60"/>
        <w:ind w:left="850"/>
      </w:pPr>
      <w:r w:rsidRPr="00C8552D">
        <w:t>Non</w:t>
      </w:r>
      <w:r w:rsidRPr="00C8552D">
        <w:tab/>
      </w:r>
      <w:r w:rsidRPr="00C8552D">
        <w:tab/>
      </w:r>
      <w:r w:rsidRPr="00C8552D">
        <w:tab/>
      </w:r>
      <w:r w:rsidRPr="00C8552D">
        <w:tab/>
      </w:r>
      <w:r w:rsidR="00660018" w:rsidRPr="00C8552D">
        <w:t>2</w:t>
      </w:r>
    </w:p>
    <w:p w14:paraId="6B756C9D" w14:textId="53E32600" w:rsidR="0056429A" w:rsidRPr="00C8552D" w:rsidRDefault="0056429A" w:rsidP="0080642B">
      <w:pPr>
        <w:pStyle w:val="Corpsdetexte"/>
        <w:spacing w:after="60"/>
        <w:ind w:left="850"/>
      </w:pPr>
      <w:r w:rsidRPr="00C8552D">
        <w:t>Ne répond pas</w:t>
      </w:r>
      <w:r w:rsidR="00727E2D">
        <w:t>/</w:t>
      </w:r>
      <w:r w:rsidRPr="00C8552D">
        <w:t>Refus</w:t>
      </w:r>
      <w:r w:rsidRPr="00C8552D">
        <w:tab/>
      </w:r>
      <w:r w:rsidR="00660018" w:rsidRPr="00C8552D">
        <w:tab/>
      </w:r>
      <w:r w:rsidRPr="00C8552D">
        <w:t>88</w:t>
      </w:r>
      <w:r w:rsidR="00660018" w:rsidRPr="00C8552D">
        <w:tab/>
      </w:r>
      <w:r w:rsidRPr="00C8552D">
        <w:t>(</w:t>
      </w:r>
      <w:r w:rsidR="00E46D34">
        <w:t>p</w:t>
      </w:r>
      <w:r w:rsidRPr="00C8552D">
        <w:t>assez à EO_1a)</w:t>
      </w:r>
    </w:p>
    <w:p w14:paraId="046A4E55" w14:textId="42F023B5" w:rsidR="0056429A" w:rsidRPr="00C8552D" w:rsidRDefault="00660018" w:rsidP="00660018">
      <w:pPr>
        <w:pStyle w:val="Corpsdetexte"/>
        <w:ind w:left="850"/>
      </w:pPr>
      <w:r w:rsidRPr="00C8552D">
        <w:t>Ne sait pas</w:t>
      </w:r>
      <w:r w:rsidRPr="00C8552D">
        <w:tab/>
      </w:r>
      <w:r w:rsidRPr="00C8552D">
        <w:tab/>
      </w:r>
      <w:r w:rsidRPr="00C8552D">
        <w:tab/>
        <w:t>99</w:t>
      </w:r>
      <w:r w:rsidRPr="00C8552D">
        <w:tab/>
        <w:t>(</w:t>
      </w:r>
      <w:r w:rsidR="00E46D34">
        <w:t>p</w:t>
      </w:r>
      <w:r w:rsidRPr="00C8552D">
        <w:t>assez à EO_1a)</w:t>
      </w:r>
    </w:p>
    <w:p w14:paraId="5DEE8F46" w14:textId="1C8FED87" w:rsidR="0056429A" w:rsidRPr="000A314F" w:rsidRDefault="0056429A" w:rsidP="00660018">
      <w:pPr>
        <w:pStyle w:val="corpsdetexte2"/>
        <w:ind w:left="851" w:hanging="851"/>
      </w:pPr>
      <w:r w:rsidRPr="00BD3D5D">
        <w:t>E</w:t>
      </w:r>
      <w:r>
        <w:t>D2</w:t>
      </w:r>
      <w:r>
        <w:tab/>
        <w:t>Est-ce que tous les membres du ménage âgés de 18</w:t>
      </w:r>
      <w:r w:rsidR="00A64F26">
        <w:t> </w:t>
      </w:r>
      <w:r>
        <w:t xml:space="preserve">ans ou plus ont une chambre à coucher distincte, à l’exception de ceux qui vivent en tant que couple marié ou en union libre? </w:t>
      </w:r>
    </w:p>
    <w:p w14:paraId="23FB5A01" w14:textId="12A148C8" w:rsidR="0056429A" w:rsidRDefault="0056429A" w:rsidP="0080642B">
      <w:pPr>
        <w:pStyle w:val="Corpsdetexte"/>
        <w:spacing w:after="60"/>
        <w:ind w:left="850"/>
      </w:pPr>
      <w:r>
        <w:t>Oui</w:t>
      </w:r>
      <w:r>
        <w:tab/>
      </w:r>
      <w:r>
        <w:tab/>
      </w:r>
      <w:r>
        <w:tab/>
      </w:r>
      <w:r>
        <w:tab/>
      </w:r>
      <w:r w:rsidR="00660018">
        <w:t>1</w:t>
      </w:r>
    </w:p>
    <w:p w14:paraId="7CB8AF94" w14:textId="5BE7D590" w:rsidR="0056429A" w:rsidRPr="00C8552D" w:rsidRDefault="0056429A" w:rsidP="0080642B">
      <w:pPr>
        <w:pStyle w:val="Corpsdetexte"/>
        <w:spacing w:after="60"/>
        <w:ind w:left="850"/>
      </w:pPr>
      <w:r>
        <w:t>Non</w:t>
      </w:r>
      <w:r>
        <w:tab/>
      </w:r>
      <w:r>
        <w:tab/>
      </w:r>
      <w:r>
        <w:tab/>
      </w:r>
      <w:r>
        <w:tab/>
      </w:r>
      <w:r w:rsidRPr="00C8552D">
        <w:t>2</w:t>
      </w:r>
      <w:r w:rsidR="00660018" w:rsidRPr="00C8552D">
        <w:tab/>
      </w:r>
      <w:r w:rsidRPr="00C8552D">
        <w:t>(</w:t>
      </w:r>
      <w:r w:rsidR="00E46D34">
        <w:t>p</w:t>
      </w:r>
      <w:r w:rsidRPr="00C8552D">
        <w:t>assez à EO_1a)</w:t>
      </w:r>
    </w:p>
    <w:p w14:paraId="5434AB17" w14:textId="5226BAB2" w:rsidR="0056429A" w:rsidRPr="00C8552D" w:rsidRDefault="0056429A" w:rsidP="0080642B">
      <w:pPr>
        <w:pStyle w:val="Corpsdetexte"/>
        <w:spacing w:after="60"/>
        <w:ind w:left="850"/>
      </w:pPr>
      <w:r w:rsidRPr="00C8552D">
        <w:t>Ne répond pas</w:t>
      </w:r>
      <w:r w:rsidR="00727E2D">
        <w:t>/</w:t>
      </w:r>
      <w:r w:rsidRPr="00C8552D">
        <w:t>Refus</w:t>
      </w:r>
      <w:r w:rsidRPr="00C8552D">
        <w:tab/>
      </w:r>
      <w:r w:rsidR="00660018" w:rsidRPr="00C8552D">
        <w:tab/>
      </w:r>
      <w:r w:rsidRPr="00C8552D">
        <w:t>88</w:t>
      </w:r>
      <w:r w:rsidR="00660018" w:rsidRPr="00C8552D">
        <w:tab/>
      </w:r>
      <w:r w:rsidRPr="00C8552D">
        <w:t>(</w:t>
      </w:r>
      <w:r w:rsidR="00E46D34">
        <w:t>p</w:t>
      </w:r>
      <w:r w:rsidRPr="00C8552D">
        <w:t>assez à EO_1a)</w:t>
      </w:r>
    </w:p>
    <w:p w14:paraId="0999AF21" w14:textId="37B774E5" w:rsidR="0056429A" w:rsidRPr="00C8552D" w:rsidRDefault="0056429A" w:rsidP="00660018">
      <w:pPr>
        <w:pStyle w:val="Corpsdetexte"/>
        <w:ind w:left="850"/>
      </w:pPr>
      <w:r w:rsidRPr="00C8552D">
        <w:t>Ne sait pas</w:t>
      </w:r>
      <w:r w:rsidRPr="00C8552D">
        <w:tab/>
      </w:r>
      <w:r w:rsidRPr="00C8552D">
        <w:tab/>
      </w:r>
      <w:r w:rsidRPr="00C8552D">
        <w:tab/>
        <w:t>99</w:t>
      </w:r>
      <w:r w:rsidR="00660018" w:rsidRPr="00C8552D">
        <w:tab/>
      </w:r>
      <w:r w:rsidRPr="00C8552D">
        <w:t>(</w:t>
      </w:r>
      <w:r w:rsidR="00E46D34">
        <w:t>p</w:t>
      </w:r>
      <w:r w:rsidRPr="00C8552D">
        <w:t>assez à EO_1a)</w:t>
      </w:r>
    </w:p>
    <w:p w14:paraId="22782129" w14:textId="5C5F5FBC" w:rsidR="0056429A" w:rsidRPr="00C8552D" w:rsidRDefault="0056429A" w:rsidP="00660018">
      <w:pPr>
        <w:pStyle w:val="corpsdetexte2"/>
        <w:ind w:left="851" w:hanging="851"/>
      </w:pPr>
      <w:r w:rsidRPr="00C8552D">
        <w:lastRenderedPageBreak/>
        <w:t>ED3</w:t>
      </w:r>
      <w:r w:rsidRPr="00C8552D">
        <w:tab/>
        <w:t>Est-ce qu’une chambre à coucher est partagée par deux enfants de mo</w:t>
      </w:r>
      <w:r w:rsidR="00660018" w:rsidRPr="00C8552D">
        <w:t>ins de 18</w:t>
      </w:r>
      <w:r w:rsidR="00A64F26">
        <w:t> </w:t>
      </w:r>
      <w:r w:rsidR="00660018" w:rsidRPr="00C8552D">
        <w:t xml:space="preserve">ans de sexe opposé? </w:t>
      </w:r>
    </w:p>
    <w:p w14:paraId="759CE028" w14:textId="48C9F8AB" w:rsidR="0056429A" w:rsidRPr="00C8552D" w:rsidRDefault="0056429A" w:rsidP="0080642B">
      <w:pPr>
        <w:pStyle w:val="Corpsdetexte"/>
        <w:spacing w:after="60"/>
        <w:ind w:left="850"/>
      </w:pPr>
      <w:r w:rsidRPr="00C8552D">
        <w:t>Oui</w:t>
      </w:r>
      <w:r w:rsidRPr="00C8552D">
        <w:tab/>
      </w:r>
      <w:r w:rsidRPr="00C8552D">
        <w:tab/>
      </w:r>
      <w:r w:rsidRPr="00C8552D">
        <w:tab/>
      </w:r>
      <w:r w:rsidRPr="00C8552D">
        <w:tab/>
      </w:r>
      <w:r w:rsidR="00660018" w:rsidRPr="00C8552D">
        <w:t>1</w:t>
      </w:r>
    </w:p>
    <w:p w14:paraId="1E505C90" w14:textId="33CB5F69" w:rsidR="0056429A" w:rsidRPr="00C8552D" w:rsidRDefault="0056429A" w:rsidP="0080642B">
      <w:pPr>
        <w:pStyle w:val="Corpsdetexte"/>
        <w:spacing w:after="60"/>
        <w:ind w:left="850"/>
      </w:pPr>
      <w:r w:rsidRPr="00C8552D">
        <w:t>Non</w:t>
      </w:r>
      <w:r w:rsidRPr="00C8552D">
        <w:tab/>
      </w:r>
      <w:r w:rsidRPr="00C8552D">
        <w:tab/>
      </w:r>
      <w:r w:rsidRPr="00C8552D">
        <w:tab/>
      </w:r>
      <w:r w:rsidRPr="00C8552D">
        <w:tab/>
      </w:r>
      <w:r w:rsidR="00660018" w:rsidRPr="00C8552D">
        <w:t>2</w:t>
      </w:r>
      <w:r w:rsidR="00660018" w:rsidRPr="00C8552D">
        <w:tab/>
      </w:r>
      <w:r w:rsidRPr="00C8552D">
        <w:t>(</w:t>
      </w:r>
      <w:r w:rsidR="00E46D34">
        <w:t>p</w:t>
      </w:r>
      <w:r w:rsidRPr="00C8552D">
        <w:t>assez à EO_1a)</w:t>
      </w:r>
    </w:p>
    <w:p w14:paraId="0BFBC7DF" w14:textId="63F0884D" w:rsidR="0056429A" w:rsidRPr="00C8552D" w:rsidRDefault="00660018" w:rsidP="0080642B">
      <w:pPr>
        <w:pStyle w:val="Corpsdetexte"/>
        <w:spacing w:after="60"/>
        <w:ind w:left="850"/>
      </w:pPr>
      <w:r w:rsidRPr="00C8552D">
        <w:t>Ne répond pas</w:t>
      </w:r>
      <w:r w:rsidR="00727E2D">
        <w:t>/</w:t>
      </w:r>
      <w:r w:rsidRPr="00C8552D">
        <w:t>Refus</w:t>
      </w:r>
      <w:r w:rsidRPr="00C8552D">
        <w:tab/>
      </w:r>
      <w:r w:rsidRPr="00C8552D">
        <w:tab/>
        <w:t>88</w:t>
      </w:r>
      <w:r w:rsidRPr="00C8552D">
        <w:tab/>
      </w:r>
      <w:r w:rsidR="0056429A" w:rsidRPr="00C8552D">
        <w:t>(</w:t>
      </w:r>
      <w:r w:rsidR="00E46D34">
        <w:t>p</w:t>
      </w:r>
      <w:r w:rsidR="0056429A" w:rsidRPr="00C8552D">
        <w:t>assez à EO_1a)</w:t>
      </w:r>
    </w:p>
    <w:p w14:paraId="199DB32D" w14:textId="1B32803B" w:rsidR="0056429A" w:rsidRPr="00C8552D" w:rsidRDefault="00660018" w:rsidP="00660018">
      <w:pPr>
        <w:pStyle w:val="Corpsdetexte"/>
        <w:ind w:left="850"/>
      </w:pPr>
      <w:r w:rsidRPr="00C8552D">
        <w:t>Ne sait pas</w:t>
      </w:r>
      <w:r w:rsidRPr="00C8552D">
        <w:tab/>
      </w:r>
      <w:r w:rsidRPr="00C8552D">
        <w:tab/>
      </w:r>
      <w:r w:rsidRPr="00C8552D">
        <w:tab/>
        <w:t>99</w:t>
      </w:r>
      <w:r w:rsidRPr="00C8552D">
        <w:tab/>
      </w:r>
      <w:r w:rsidR="0056429A" w:rsidRPr="00C8552D">
        <w:t>(</w:t>
      </w:r>
      <w:r w:rsidR="00E46D34">
        <w:t>p</w:t>
      </w:r>
      <w:r w:rsidR="0056429A" w:rsidRPr="00C8552D">
        <w:t>assez à EO_1a)</w:t>
      </w:r>
    </w:p>
    <w:p w14:paraId="6CC9D380" w14:textId="64938AD6" w:rsidR="0056429A" w:rsidRPr="006C7F91" w:rsidRDefault="0056429A" w:rsidP="00660018">
      <w:pPr>
        <w:pStyle w:val="corpsdetexte2"/>
        <w:ind w:left="851" w:hanging="851"/>
      </w:pPr>
      <w:r w:rsidRPr="00BD3D5D">
        <w:t>E</w:t>
      </w:r>
      <w:r>
        <w:t>D4</w:t>
      </w:r>
      <w:r>
        <w:tab/>
        <w:t>Est-ce qu’un des enfants qui partage sa chambre à couc</w:t>
      </w:r>
      <w:r w:rsidR="00660018">
        <w:t>her est âgé de 5</w:t>
      </w:r>
      <w:r w:rsidR="00A64F26">
        <w:t> </w:t>
      </w:r>
      <w:r w:rsidR="00660018">
        <w:t>ans ou plus?</w:t>
      </w:r>
    </w:p>
    <w:p w14:paraId="15C3C9F1" w14:textId="3AEAB836" w:rsidR="0056429A" w:rsidRDefault="0056429A" w:rsidP="0080642B">
      <w:pPr>
        <w:pStyle w:val="Corpsdetexte"/>
        <w:spacing w:after="60"/>
        <w:ind w:left="850"/>
      </w:pPr>
      <w:r>
        <w:t>Oui</w:t>
      </w:r>
      <w:r>
        <w:tab/>
      </w:r>
      <w:r>
        <w:tab/>
      </w:r>
      <w:r>
        <w:tab/>
      </w:r>
      <w:r>
        <w:tab/>
      </w:r>
      <w:r w:rsidR="00660018">
        <w:t>1</w:t>
      </w:r>
    </w:p>
    <w:p w14:paraId="1326E085" w14:textId="60F02731" w:rsidR="0056429A" w:rsidRPr="006C7F91" w:rsidRDefault="0056429A" w:rsidP="0080642B">
      <w:pPr>
        <w:pStyle w:val="Corpsdetexte"/>
        <w:spacing w:after="60"/>
        <w:ind w:left="850"/>
      </w:pPr>
      <w:r>
        <w:t>Non</w:t>
      </w:r>
      <w:r>
        <w:tab/>
      </w:r>
      <w:r>
        <w:tab/>
      </w:r>
      <w:r>
        <w:tab/>
      </w:r>
      <w:r>
        <w:tab/>
      </w:r>
      <w:r w:rsidR="00660018">
        <w:t>2</w:t>
      </w:r>
    </w:p>
    <w:p w14:paraId="55800A1C" w14:textId="41435B77" w:rsidR="0056429A" w:rsidRPr="00C25B70" w:rsidRDefault="00660018" w:rsidP="0080642B">
      <w:pPr>
        <w:pStyle w:val="Corpsdetexte"/>
        <w:spacing w:after="60"/>
        <w:ind w:left="850"/>
      </w:pPr>
      <w:r>
        <w:t>Ne répond pas</w:t>
      </w:r>
      <w:r w:rsidR="00727E2D">
        <w:t>/</w:t>
      </w:r>
      <w:r>
        <w:t>Refus</w:t>
      </w:r>
      <w:r>
        <w:tab/>
      </w:r>
      <w:r>
        <w:tab/>
        <w:t>88</w:t>
      </w:r>
    </w:p>
    <w:p w14:paraId="16A5BE21" w14:textId="2944EDF1" w:rsidR="0056429A" w:rsidRDefault="0056429A" w:rsidP="00660018">
      <w:pPr>
        <w:pStyle w:val="Corpsdetexte"/>
        <w:ind w:left="850"/>
      </w:pPr>
      <w:r>
        <w:t>Ne sait pas</w:t>
      </w:r>
      <w:r>
        <w:tab/>
      </w:r>
      <w:r>
        <w:tab/>
      </w:r>
      <w:r>
        <w:tab/>
        <w:t>99</w:t>
      </w:r>
    </w:p>
    <w:p w14:paraId="6F7BA312" w14:textId="1FCE8508" w:rsidR="0056429A" w:rsidRPr="00A51155" w:rsidRDefault="0056429A" w:rsidP="00A51155">
      <w:pPr>
        <w:pStyle w:val="corpsdetexte2"/>
        <w:ind w:left="851" w:hanging="851"/>
      </w:pPr>
      <w:r>
        <w:t>E</w:t>
      </w:r>
      <w:r w:rsidR="00660018">
        <w:t>D5</w:t>
      </w:r>
      <w:r w:rsidR="00660018">
        <w:tab/>
      </w:r>
      <w:r>
        <w:t>Auriez-vous besoin de plus de pièces dans votre domicile?</w:t>
      </w:r>
      <w:r w:rsidRPr="00A51155">
        <w:t xml:space="preserve"> </w:t>
      </w:r>
    </w:p>
    <w:p w14:paraId="2D7FB4B4" w14:textId="7288867B" w:rsidR="0056429A" w:rsidRDefault="0056429A" w:rsidP="0080642B">
      <w:pPr>
        <w:pStyle w:val="Corpsdetexte"/>
        <w:spacing w:after="60"/>
        <w:ind w:left="850"/>
      </w:pPr>
      <w:r>
        <w:t>Oui</w:t>
      </w:r>
      <w:r>
        <w:tab/>
      </w:r>
      <w:r>
        <w:tab/>
      </w:r>
      <w:r>
        <w:tab/>
      </w:r>
      <w:r>
        <w:tab/>
        <w:t>1</w:t>
      </w:r>
    </w:p>
    <w:p w14:paraId="17443609" w14:textId="7A9C0282" w:rsidR="0056429A" w:rsidRDefault="0056429A" w:rsidP="0080642B">
      <w:pPr>
        <w:pStyle w:val="Corpsdetexte"/>
        <w:spacing w:after="60"/>
        <w:ind w:left="850"/>
      </w:pPr>
      <w:r>
        <w:t>Non</w:t>
      </w:r>
      <w:r>
        <w:tab/>
      </w:r>
      <w:r>
        <w:tab/>
      </w:r>
      <w:r>
        <w:tab/>
      </w:r>
      <w:r>
        <w:tab/>
        <w:t>2</w:t>
      </w:r>
    </w:p>
    <w:p w14:paraId="2ED9A62D" w14:textId="5EFE98B2" w:rsidR="0056429A" w:rsidRDefault="0056429A" w:rsidP="0080642B">
      <w:pPr>
        <w:pStyle w:val="Corpsdetexte"/>
        <w:spacing w:after="60"/>
        <w:ind w:left="850"/>
      </w:pPr>
      <w:r>
        <w:t>Ne répond pas</w:t>
      </w:r>
      <w:r w:rsidR="00727E2D">
        <w:t>/</w:t>
      </w:r>
      <w:r>
        <w:t>Refus</w:t>
      </w:r>
      <w:r>
        <w:tab/>
      </w:r>
      <w:r>
        <w:tab/>
        <w:t>88</w:t>
      </w:r>
    </w:p>
    <w:p w14:paraId="3410ACF7" w14:textId="0A3F266D" w:rsidR="0056429A" w:rsidRPr="00C40438" w:rsidRDefault="0056429A" w:rsidP="009924AC">
      <w:pPr>
        <w:pStyle w:val="Corpsdetexte"/>
        <w:ind w:left="850"/>
      </w:pPr>
      <w:r>
        <w:t>Ne sait pas</w:t>
      </w:r>
      <w:r>
        <w:tab/>
      </w:r>
      <w:r>
        <w:tab/>
      </w:r>
      <w:r>
        <w:tab/>
      </w:r>
      <w:r w:rsidR="00660018">
        <w:t>99</w:t>
      </w:r>
    </w:p>
    <w:p w14:paraId="33B1D13B" w14:textId="6AF61FF2" w:rsidR="00660018" w:rsidRPr="00660018" w:rsidRDefault="0056429A" w:rsidP="00C8552D">
      <w:pPr>
        <w:pStyle w:val="corpsdetexte2"/>
        <w:pBdr>
          <w:bottom w:val="single" w:sz="4" w:space="1" w:color="689527"/>
        </w:pBdr>
        <w:spacing w:before="360" w:after="360"/>
        <w:rPr>
          <w:i/>
          <w:color w:val="689527"/>
          <w:sz w:val="22"/>
        </w:rPr>
      </w:pPr>
      <w:r w:rsidRPr="00241165">
        <w:rPr>
          <w:i/>
          <w:color w:val="689527"/>
          <w:sz w:val="22"/>
        </w:rPr>
        <w:t>Eau potable et habitudes de consommation</w:t>
      </w:r>
    </w:p>
    <w:p w14:paraId="7142CBA2" w14:textId="73EFE4D3" w:rsidR="0056429A" w:rsidRPr="00660018" w:rsidRDefault="0056429A" w:rsidP="00660018">
      <w:pPr>
        <w:pStyle w:val="Corpsdetexte"/>
        <w:spacing w:after="120"/>
        <w:rPr>
          <w:lang w:val="fr-FR"/>
        </w:rPr>
      </w:pPr>
      <w:r>
        <w:rPr>
          <w:lang w:val="fr-FR"/>
        </w:rPr>
        <w:t>Veuillez lire ce qui suit à la personn</w:t>
      </w:r>
      <w:r w:rsidR="00660018">
        <w:rPr>
          <w:lang w:val="fr-FR"/>
        </w:rPr>
        <w:t>e interviewée</w:t>
      </w:r>
      <w:r w:rsidR="009924AC">
        <w:rPr>
          <w:lang w:val="fr-FR"/>
        </w:rPr>
        <w:t> </w:t>
      </w:r>
      <w:r w:rsidR="00660018">
        <w:rPr>
          <w:lang w:val="fr-FR"/>
        </w:rPr>
        <w:t>:</w:t>
      </w:r>
    </w:p>
    <w:p w14:paraId="3029B337" w14:textId="10EBEB95" w:rsidR="0056429A" w:rsidRPr="00660018" w:rsidRDefault="0056429A" w:rsidP="00FC4439">
      <w:pPr>
        <w:pStyle w:val="Citation"/>
      </w:pPr>
      <w:r w:rsidRPr="00B80E2F">
        <w:t>« Les questions qui vont suivre porteront sur l’eau potable</w:t>
      </w:r>
      <w:r>
        <w:t xml:space="preserve"> distribuée à votre domicile</w:t>
      </w:r>
      <w:r w:rsidRPr="00B80E2F">
        <w:t>.</w:t>
      </w:r>
      <w:r>
        <w:t> »</w:t>
      </w:r>
    </w:p>
    <w:p w14:paraId="3A9FCA67" w14:textId="34F85774" w:rsidR="0056429A" w:rsidRPr="00C8552D" w:rsidRDefault="0056429A" w:rsidP="00660018">
      <w:pPr>
        <w:pStyle w:val="corpsdetexte2"/>
        <w:ind w:left="851" w:hanging="851"/>
        <w:rPr>
          <w:b w:val="0"/>
        </w:rPr>
      </w:pPr>
      <w:r w:rsidRPr="00A51155">
        <w:t>EO1</w:t>
      </w:r>
      <w:r w:rsidR="00833220" w:rsidRPr="00833220">
        <w:rPr>
          <w:rStyle w:val="Appeldenotedefin"/>
          <w:b w:val="0"/>
        </w:rPr>
        <w:endnoteReference w:id="51"/>
      </w:r>
      <w:r w:rsidRPr="00A51155">
        <w:tab/>
        <w:t xml:space="preserve">D’où provient l’eau de votre domicile? </w:t>
      </w:r>
      <w:r w:rsidR="00660018" w:rsidRPr="00E46D34">
        <w:rPr>
          <w:b w:val="0"/>
        </w:rPr>
        <w:t>(</w:t>
      </w:r>
      <w:r w:rsidR="00E46D34">
        <w:rPr>
          <w:b w:val="0"/>
        </w:rPr>
        <w:t>l</w:t>
      </w:r>
      <w:r w:rsidR="00660018" w:rsidRPr="00E46D34">
        <w:rPr>
          <w:b w:val="0"/>
        </w:rPr>
        <w:t>isez les options</w:t>
      </w:r>
      <w:r w:rsidR="00727E2D" w:rsidRPr="00E46D34">
        <w:rPr>
          <w:b w:val="0"/>
        </w:rPr>
        <w:t> </w:t>
      </w:r>
      <w:r w:rsidR="00660018" w:rsidRPr="00E46D34">
        <w:rPr>
          <w:b w:val="0"/>
        </w:rPr>
        <w:t>1 à 3)</w:t>
      </w:r>
    </w:p>
    <w:p w14:paraId="1F24930F" w14:textId="58E9A8DA" w:rsidR="0056429A" w:rsidRPr="00C8552D" w:rsidRDefault="0056429A" w:rsidP="0080642B">
      <w:pPr>
        <w:pStyle w:val="Corpsdetexte"/>
        <w:spacing w:after="60"/>
        <w:ind w:left="850"/>
      </w:pPr>
      <w:r w:rsidRPr="00C8552D">
        <w:t>Réseau public</w:t>
      </w:r>
      <w:r w:rsidR="00660018" w:rsidRPr="00C8552D">
        <w:t xml:space="preserve"> </w:t>
      </w:r>
      <w:r w:rsidRPr="00C8552D">
        <w:t>(municipal)</w:t>
      </w:r>
      <w:r w:rsidRPr="00C8552D">
        <w:tab/>
      </w:r>
      <w:r w:rsidR="009924AC">
        <w:tab/>
      </w:r>
      <w:r w:rsidRPr="00C8552D">
        <w:t>1</w:t>
      </w:r>
    </w:p>
    <w:p w14:paraId="592A5E6B" w14:textId="16FFA3BE" w:rsidR="0056429A" w:rsidRDefault="0056429A" w:rsidP="0080642B">
      <w:pPr>
        <w:pStyle w:val="Corpsdetexte"/>
        <w:spacing w:after="60"/>
        <w:ind w:left="850"/>
      </w:pPr>
      <w:r w:rsidRPr="000A4480">
        <w:t>R</w:t>
      </w:r>
      <w:r>
        <w:t>éseau privé</w:t>
      </w:r>
      <w:r>
        <w:tab/>
      </w:r>
      <w:r w:rsidR="00660018">
        <w:tab/>
      </w:r>
      <w:r w:rsidR="00660018">
        <w:tab/>
      </w:r>
      <w:r w:rsidR="009924AC">
        <w:tab/>
      </w:r>
      <w:r w:rsidRPr="000A4480">
        <w:t>2</w:t>
      </w:r>
    </w:p>
    <w:p w14:paraId="49752302" w14:textId="68395CC1" w:rsidR="0056429A" w:rsidRDefault="0056429A" w:rsidP="0080642B">
      <w:pPr>
        <w:pStyle w:val="Corpsdetexte"/>
        <w:spacing w:after="60"/>
        <w:ind w:left="850"/>
      </w:pPr>
      <w:r w:rsidRPr="000A4480">
        <w:t xml:space="preserve">Puits </w:t>
      </w:r>
      <w:r>
        <w:t>individuel (personnel)</w:t>
      </w:r>
      <w:r w:rsidRPr="000A4480">
        <w:tab/>
      </w:r>
      <w:r w:rsidR="009924AC">
        <w:tab/>
      </w:r>
      <w:r w:rsidRPr="000A4480">
        <w:t>3</w:t>
      </w:r>
    </w:p>
    <w:p w14:paraId="2DCCF266" w14:textId="7BA842CF" w:rsidR="0056429A" w:rsidRDefault="0056429A" w:rsidP="0080642B">
      <w:pPr>
        <w:pStyle w:val="Corpsdetexte"/>
        <w:spacing w:after="60"/>
        <w:ind w:left="850"/>
      </w:pPr>
      <w:r>
        <w:t>Autre</w:t>
      </w:r>
      <w:r>
        <w:tab/>
      </w:r>
      <w:r w:rsidR="00660018">
        <w:tab/>
      </w:r>
      <w:r w:rsidR="00660018">
        <w:tab/>
      </w:r>
      <w:r w:rsidR="00660018">
        <w:tab/>
      </w:r>
      <w:r w:rsidR="009924AC">
        <w:tab/>
      </w:r>
      <w:r>
        <w:t>4</w:t>
      </w:r>
    </w:p>
    <w:p w14:paraId="2A7BF166" w14:textId="0117F238" w:rsidR="0056429A" w:rsidRDefault="0056429A" w:rsidP="0080642B">
      <w:pPr>
        <w:pStyle w:val="Corpsdetexte"/>
        <w:spacing w:after="60"/>
        <w:ind w:left="850"/>
      </w:pPr>
      <w:r>
        <w:t>Ne répond pas</w:t>
      </w:r>
      <w:r w:rsidR="00727E2D">
        <w:t>/</w:t>
      </w:r>
      <w:r>
        <w:t>Refus</w:t>
      </w:r>
      <w:r>
        <w:tab/>
      </w:r>
      <w:r w:rsidR="003A4822">
        <w:tab/>
      </w:r>
      <w:r w:rsidR="009924AC">
        <w:tab/>
      </w:r>
      <w:r>
        <w:t>8</w:t>
      </w:r>
    </w:p>
    <w:p w14:paraId="47A8EFCD" w14:textId="0EB3FAEE" w:rsidR="0056429A" w:rsidRPr="003A4822" w:rsidRDefault="0056429A" w:rsidP="003A4822">
      <w:pPr>
        <w:pStyle w:val="Corpsdetexte"/>
        <w:ind w:left="850"/>
      </w:pPr>
      <w:r>
        <w:t>Ne sait pas</w:t>
      </w:r>
      <w:r>
        <w:tab/>
      </w:r>
      <w:r w:rsidR="003A4822">
        <w:tab/>
      </w:r>
      <w:r w:rsidR="003A4822">
        <w:tab/>
      </w:r>
      <w:r w:rsidR="009924AC">
        <w:tab/>
      </w:r>
      <w:r w:rsidR="003A4822">
        <w:t>99</w:t>
      </w:r>
    </w:p>
    <w:p w14:paraId="3F5BF7FA" w14:textId="15368699" w:rsidR="0056429A" w:rsidRPr="003A4822" w:rsidRDefault="0056429A" w:rsidP="003A4822">
      <w:pPr>
        <w:pStyle w:val="corpsdetexte2"/>
        <w:ind w:left="851" w:hanging="851"/>
      </w:pPr>
      <w:r w:rsidRPr="00A51155">
        <w:t>EO2</w:t>
      </w:r>
      <w:r w:rsidR="00833220" w:rsidRPr="00833220">
        <w:rPr>
          <w:rStyle w:val="Appeldenotedefin"/>
          <w:b w:val="0"/>
        </w:rPr>
        <w:endnoteReference w:id="52"/>
      </w:r>
      <w:r w:rsidRPr="00A51155">
        <w:tab/>
        <w:t>Habituellement, à votre domicile, quel type d’eau buvez-vous principalement (au verre ou pour</w:t>
      </w:r>
      <w:r w:rsidR="003A4822">
        <w:t xml:space="preserve"> préparer des jus concentrés)?</w:t>
      </w:r>
    </w:p>
    <w:p w14:paraId="4644FA20" w14:textId="77777777" w:rsidR="0056429A" w:rsidRDefault="0056429A" w:rsidP="0080642B">
      <w:pPr>
        <w:pStyle w:val="Corpsdetexte"/>
        <w:spacing w:after="60"/>
        <w:ind w:left="850"/>
      </w:pPr>
      <w:r>
        <w:t>Eau du robinet</w:t>
      </w:r>
      <w:r>
        <w:tab/>
      </w:r>
      <w:r>
        <w:tab/>
      </w:r>
      <w:r>
        <w:tab/>
      </w:r>
      <w:r>
        <w:tab/>
      </w:r>
      <w:r>
        <w:tab/>
      </w:r>
      <w:r>
        <w:tab/>
      </w:r>
      <w:r>
        <w:tab/>
      </w:r>
      <w:r w:rsidRPr="000A4480">
        <w:t>1</w:t>
      </w:r>
    </w:p>
    <w:p w14:paraId="5F3C8254" w14:textId="77777777" w:rsidR="0056429A" w:rsidRDefault="0056429A" w:rsidP="0080642B">
      <w:pPr>
        <w:pStyle w:val="Corpsdetexte"/>
        <w:spacing w:after="60"/>
        <w:ind w:left="850"/>
      </w:pPr>
      <w:r>
        <w:t>Distributeur d’eau en bouteille ou eau embouteillée</w:t>
      </w:r>
      <w:r>
        <w:tab/>
      </w:r>
      <w:r>
        <w:tab/>
        <w:t>2</w:t>
      </w:r>
    </w:p>
    <w:p w14:paraId="2F60AF27" w14:textId="58B5A075" w:rsidR="0056429A" w:rsidRDefault="0056429A" w:rsidP="0080642B">
      <w:pPr>
        <w:pStyle w:val="Corpsdetexte"/>
        <w:spacing w:after="60"/>
        <w:ind w:left="850"/>
      </w:pPr>
      <w:r>
        <w:t>Eau du robinet traitée (ex. : appareil à osmose inversée,</w:t>
      </w:r>
      <w:r>
        <w:br/>
        <w:t xml:space="preserve">pichet filtrant tel que </w:t>
      </w:r>
      <w:proofErr w:type="spellStart"/>
      <w:r>
        <w:t>Brita</w:t>
      </w:r>
      <w:proofErr w:type="spellEnd"/>
      <w:r>
        <w:t>, etc.)</w:t>
      </w:r>
      <w:r w:rsidR="003A4822">
        <w:tab/>
      </w:r>
      <w:r w:rsidR="003A4822">
        <w:tab/>
      </w:r>
      <w:r w:rsidR="003A4822">
        <w:tab/>
      </w:r>
      <w:r>
        <w:tab/>
        <w:t>3</w:t>
      </w:r>
    </w:p>
    <w:p w14:paraId="2B2C2E75" w14:textId="77777777" w:rsidR="0056429A" w:rsidRDefault="0056429A" w:rsidP="0080642B">
      <w:pPr>
        <w:pStyle w:val="Corpsdetexte"/>
        <w:spacing w:after="60"/>
        <w:ind w:left="850"/>
      </w:pPr>
      <w:r>
        <w:t>Eau bouillie</w:t>
      </w:r>
      <w:r>
        <w:tab/>
      </w:r>
      <w:r>
        <w:tab/>
      </w:r>
      <w:r>
        <w:tab/>
      </w:r>
      <w:r>
        <w:tab/>
      </w:r>
      <w:r>
        <w:tab/>
      </w:r>
      <w:r>
        <w:tab/>
      </w:r>
      <w:r>
        <w:tab/>
        <w:t>4</w:t>
      </w:r>
    </w:p>
    <w:p w14:paraId="58FEF653" w14:textId="77777777" w:rsidR="0056429A" w:rsidRDefault="0056429A" w:rsidP="0080642B">
      <w:pPr>
        <w:pStyle w:val="Corpsdetexte"/>
        <w:spacing w:after="60"/>
        <w:ind w:left="850"/>
      </w:pPr>
      <w:r>
        <w:t>Autre</w:t>
      </w:r>
      <w:r>
        <w:tab/>
      </w:r>
      <w:r w:rsidRPr="00C25B70">
        <w:tab/>
      </w:r>
      <w:r w:rsidRPr="00C25B70">
        <w:tab/>
      </w:r>
      <w:r w:rsidRPr="00C25B70">
        <w:tab/>
      </w:r>
      <w:r w:rsidRPr="00C25B70">
        <w:tab/>
      </w:r>
      <w:r w:rsidRPr="00C25B70">
        <w:tab/>
      </w:r>
      <w:r w:rsidRPr="00C25B70">
        <w:tab/>
      </w:r>
      <w:r w:rsidRPr="00C25B70">
        <w:tab/>
      </w:r>
      <w:r>
        <w:t>5</w:t>
      </w:r>
    </w:p>
    <w:p w14:paraId="483CB45B" w14:textId="4557DE26" w:rsidR="0056429A" w:rsidRDefault="0056429A" w:rsidP="0080642B">
      <w:pPr>
        <w:pStyle w:val="Corpsdetexte"/>
        <w:spacing w:after="60"/>
        <w:ind w:left="850"/>
      </w:pPr>
      <w:r>
        <w:t>Ne répond pas</w:t>
      </w:r>
      <w:r w:rsidR="00727E2D">
        <w:t>/</w:t>
      </w:r>
      <w:r>
        <w:t>Refus</w:t>
      </w:r>
      <w:r>
        <w:tab/>
      </w:r>
      <w:r>
        <w:tab/>
      </w:r>
      <w:r>
        <w:tab/>
      </w:r>
      <w:r>
        <w:tab/>
      </w:r>
      <w:r>
        <w:tab/>
      </w:r>
      <w:r>
        <w:tab/>
        <w:t>88</w:t>
      </w:r>
    </w:p>
    <w:p w14:paraId="355F3944" w14:textId="42DA0381" w:rsidR="0056429A" w:rsidRPr="003A4822" w:rsidRDefault="0056429A" w:rsidP="003A4822">
      <w:pPr>
        <w:pStyle w:val="Corpsdetexte"/>
        <w:ind w:left="850"/>
      </w:pPr>
      <w:r>
        <w:t>Ne sait pas</w:t>
      </w:r>
      <w:r w:rsidR="003A4822">
        <w:tab/>
      </w:r>
      <w:r w:rsidR="003A4822">
        <w:tab/>
      </w:r>
      <w:r w:rsidR="003A4822">
        <w:tab/>
      </w:r>
      <w:r w:rsidR="003A4822">
        <w:tab/>
      </w:r>
      <w:r w:rsidR="003A4822">
        <w:tab/>
      </w:r>
      <w:r w:rsidR="003A4822">
        <w:tab/>
      </w:r>
      <w:r>
        <w:tab/>
      </w:r>
      <w:r w:rsidRPr="000A4480">
        <w:t>99</w:t>
      </w:r>
    </w:p>
    <w:p w14:paraId="15DB76F4" w14:textId="258E9928" w:rsidR="0056429A" w:rsidRPr="00C8552D" w:rsidRDefault="0056429A" w:rsidP="003A4822">
      <w:pPr>
        <w:pStyle w:val="corpsdetexte2"/>
        <w:ind w:left="851" w:hanging="851"/>
      </w:pPr>
      <w:r>
        <w:lastRenderedPageBreak/>
        <w:t>EO3</w:t>
      </w:r>
      <w:r w:rsidR="00833220" w:rsidRPr="00833220">
        <w:rPr>
          <w:rStyle w:val="Appeldenotedefin"/>
          <w:b w:val="0"/>
        </w:rPr>
        <w:endnoteReference w:id="53"/>
      </w:r>
      <w:r w:rsidRPr="00B01F60">
        <w:tab/>
        <w:t>Dans quelle</w:t>
      </w:r>
      <w:r>
        <w:t xml:space="preserve"> mesure</w:t>
      </w:r>
      <w:r w:rsidRPr="00B01F60">
        <w:t xml:space="preserve"> êtes-vous satisfait de la qualité </w:t>
      </w:r>
      <w:r>
        <w:t>de l’eau du robinet</w:t>
      </w:r>
      <w:r w:rsidRPr="00B01F60">
        <w:t xml:space="preserve"> de votre domicile?</w:t>
      </w:r>
      <w:r>
        <w:t xml:space="preserve"> Êtes-vous</w:t>
      </w:r>
      <w:r w:rsidRPr="00C8552D">
        <w:t>…</w:t>
      </w:r>
      <w:r w:rsidR="003A4822" w:rsidRPr="00C8552D">
        <w:t xml:space="preserve"> </w:t>
      </w:r>
      <w:r w:rsidR="003A4822" w:rsidRPr="00C8552D">
        <w:rPr>
          <w:b w:val="0"/>
        </w:rPr>
        <w:t>(</w:t>
      </w:r>
      <w:r w:rsidR="00E46D34">
        <w:rPr>
          <w:b w:val="0"/>
        </w:rPr>
        <w:t>l</w:t>
      </w:r>
      <w:r w:rsidR="003A4822" w:rsidRPr="00C8552D">
        <w:rPr>
          <w:b w:val="0"/>
        </w:rPr>
        <w:t>isez les options</w:t>
      </w:r>
      <w:r w:rsidR="00727E2D">
        <w:rPr>
          <w:b w:val="0"/>
        </w:rPr>
        <w:t> </w:t>
      </w:r>
      <w:r w:rsidR="003A4822" w:rsidRPr="00C8552D">
        <w:rPr>
          <w:b w:val="0"/>
        </w:rPr>
        <w:t>1 à 4)</w:t>
      </w:r>
    </w:p>
    <w:p w14:paraId="1F6F22B8" w14:textId="5BEDD472" w:rsidR="0056429A" w:rsidRPr="002724F9" w:rsidRDefault="0056429A" w:rsidP="0080642B">
      <w:pPr>
        <w:pStyle w:val="Corpsdetexte"/>
        <w:spacing w:after="60"/>
        <w:ind w:left="850"/>
      </w:pPr>
      <w:r w:rsidRPr="002724F9">
        <w:t>Tout à fait satisfait</w:t>
      </w:r>
      <w:r w:rsidRPr="002724F9">
        <w:tab/>
      </w:r>
      <w:r w:rsidRPr="002724F9">
        <w:tab/>
      </w:r>
      <w:r w:rsidRPr="002724F9">
        <w:tab/>
        <w:t>1</w:t>
      </w:r>
    </w:p>
    <w:p w14:paraId="0593A98A" w14:textId="77777777" w:rsidR="0056429A" w:rsidRPr="002724F9" w:rsidRDefault="0056429A" w:rsidP="0080642B">
      <w:pPr>
        <w:pStyle w:val="Corpsdetexte"/>
        <w:spacing w:after="60"/>
        <w:ind w:left="850"/>
      </w:pPr>
      <w:r w:rsidRPr="002724F9">
        <w:t>Plutôt satisfait</w:t>
      </w:r>
      <w:r w:rsidRPr="002724F9">
        <w:tab/>
      </w:r>
      <w:r w:rsidRPr="002724F9">
        <w:tab/>
      </w:r>
      <w:r w:rsidRPr="002724F9">
        <w:tab/>
      </w:r>
      <w:r w:rsidRPr="002724F9">
        <w:tab/>
        <w:t>2</w:t>
      </w:r>
    </w:p>
    <w:p w14:paraId="0CDBCB8F" w14:textId="77777777" w:rsidR="0056429A" w:rsidRPr="002724F9" w:rsidRDefault="0056429A" w:rsidP="0080642B">
      <w:pPr>
        <w:pStyle w:val="Corpsdetexte"/>
        <w:spacing w:after="60"/>
        <w:ind w:left="850"/>
      </w:pPr>
      <w:r w:rsidRPr="002724F9">
        <w:t>Peu satisfait</w:t>
      </w:r>
      <w:r w:rsidRPr="002724F9">
        <w:tab/>
      </w:r>
      <w:r w:rsidRPr="002724F9">
        <w:tab/>
      </w:r>
      <w:r w:rsidRPr="002724F9">
        <w:tab/>
      </w:r>
      <w:r w:rsidRPr="002724F9">
        <w:tab/>
        <w:t>3</w:t>
      </w:r>
    </w:p>
    <w:p w14:paraId="671CD7CE" w14:textId="77777777" w:rsidR="0056429A" w:rsidRPr="008C43D8" w:rsidRDefault="0056429A" w:rsidP="0080642B">
      <w:pPr>
        <w:pStyle w:val="Corpsdetexte"/>
        <w:spacing w:after="60"/>
        <w:ind w:left="850"/>
      </w:pPr>
      <w:r w:rsidRPr="002724F9">
        <w:t>Pas du tout satisfait</w:t>
      </w:r>
      <w:r w:rsidRPr="002724F9">
        <w:tab/>
      </w:r>
      <w:r w:rsidRPr="002724F9">
        <w:tab/>
      </w:r>
      <w:r w:rsidRPr="002724F9">
        <w:tab/>
        <w:t>4</w:t>
      </w:r>
    </w:p>
    <w:p w14:paraId="588FF624" w14:textId="22C3AB7F" w:rsidR="0056429A" w:rsidRDefault="0056429A" w:rsidP="0080642B">
      <w:pPr>
        <w:pStyle w:val="Corpsdetexte"/>
        <w:spacing w:after="60"/>
        <w:ind w:left="850"/>
      </w:pPr>
      <w:r>
        <w:t>Ne répond pas</w:t>
      </w:r>
      <w:r w:rsidR="00727E2D">
        <w:t>/</w:t>
      </w:r>
      <w:r>
        <w:t>Refus</w:t>
      </w:r>
      <w:r>
        <w:tab/>
      </w:r>
      <w:r>
        <w:tab/>
      </w:r>
      <w:r>
        <w:tab/>
        <w:t>88</w:t>
      </w:r>
    </w:p>
    <w:p w14:paraId="03A1BE6A" w14:textId="4B6047D7" w:rsidR="0056429A" w:rsidRPr="003A4822" w:rsidRDefault="0056429A" w:rsidP="003A4822">
      <w:pPr>
        <w:pStyle w:val="Corpsdetexte"/>
        <w:ind w:left="850"/>
      </w:pPr>
      <w:r>
        <w:t>Ne sait pas</w:t>
      </w:r>
      <w:r>
        <w:tab/>
      </w:r>
      <w:r>
        <w:tab/>
      </w:r>
      <w:r>
        <w:tab/>
      </w:r>
      <w:r>
        <w:tab/>
      </w:r>
      <w:r w:rsidR="003A4822">
        <w:t>99</w:t>
      </w:r>
    </w:p>
    <w:p w14:paraId="390DB7AD" w14:textId="2AE0EA62" w:rsidR="0056429A" w:rsidRPr="003A4822" w:rsidRDefault="0056429A" w:rsidP="003A4822">
      <w:pPr>
        <w:pStyle w:val="corpsdetexte2"/>
        <w:ind w:left="851" w:hanging="851"/>
      </w:pPr>
      <w:r w:rsidRPr="00BD3D5D">
        <w:t>E</w:t>
      </w:r>
      <w:r>
        <w:t>O4a</w:t>
      </w:r>
      <w:r w:rsidR="00833220" w:rsidRPr="00833220">
        <w:rPr>
          <w:rStyle w:val="Appeldenotedefin"/>
          <w:b w:val="0"/>
        </w:rPr>
        <w:endnoteReference w:id="54"/>
      </w:r>
      <w:r>
        <w:tab/>
        <w:t>Au cours des 12</w:t>
      </w:r>
      <w:r w:rsidR="00A64F26">
        <w:t> </w:t>
      </w:r>
      <w:r>
        <w:t>derniers mois, avez-vous reçu un ou plusieurs avis d’ébullition d’eau pour votre domicile actuel?</w:t>
      </w:r>
    </w:p>
    <w:p w14:paraId="5E4C3133" w14:textId="3347C374" w:rsidR="0056429A" w:rsidRDefault="0056429A" w:rsidP="0080642B">
      <w:pPr>
        <w:pStyle w:val="Corpsdetexte"/>
        <w:spacing w:after="60"/>
        <w:ind w:left="850"/>
      </w:pPr>
      <w:r>
        <w:t>Oui</w:t>
      </w:r>
      <w:r>
        <w:tab/>
      </w:r>
      <w:r>
        <w:tab/>
      </w:r>
      <w:r>
        <w:tab/>
      </w:r>
      <w:r>
        <w:tab/>
      </w:r>
      <w:r>
        <w:tab/>
        <w:t>1</w:t>
      </w:r>
    </w:p>
    <w:p w14:paraId="2C086B10" w14:textId="732C81C9" w:rsidR="0056429A" w:rsidRPr="00C8552D" w:rsidRDefault="0056429A" w:rsidP="0080642B">
      <w:pPr>
        <w:pStyle w:val="Corpsdetexte"/>
        <w:spacing w:after="60"/>
        <w:ind w:left="850"/>
      </w:pPr>
      <w:r>
        <w:t>Non</w:t>
      </w:r>
      <w:r>
        <w:tab/>
      </w:r>
      <w:r>
        <w:tab/>
      </w:r>
      <w:r>
        <w:tab/>
      </w:r>
      <w:r>
        <w:tab/>
      </w:r>
      <w:r>
        <w:tab/>
      </w:r>
      <w:r w:rsidR="003A4822">
        <w:t>2</w:t>
      </w:r>
      <w:r w:rsidR="003A4822">
        <w:tab/>
      </w:r>
      <w:r w:rsidRPr="00C8552D">
        <w:t>(</w:t>
      </w:r>
      <w:r w:rsidR="00E46D34">
        <w:t>p</w:t>
      </w:r>
      <w:r w:rsidRPr="00C8552D">
        <w:t>assez à ER1)</w:t>
      </w:r>
    </w:p>
    <w:p w14:paraId="5A00101D" w14:textId="675CF5E7" w:rsidR="0056429A" w:rsidRPr="00C8552D" w:rsidRDefault="003A4822" w:rsidP="0080642B">
      <w:pPr>
        <w:pStyle w:val="Corpsdetexte"/>
        <w:spacing w:after="60"/>
        <w:ind w:left="850"/>
      </w:pPr>
      <w:r w:rsidRPr="00C8552D">
        <w:t>Ne répond pas</w:t>
      </w:r>
      <w:r w:rsidR="00727E2D">
        <w:t>/</w:t>
      </w:r>
      <w:r w:rsidRPr="00C8552D">
        <w:t>Refus</w:t>
      </w:r>
      <w:r w:rsidRPr="00C8552D">
        <w:tab/>
      </w:r>
      <w:r w:rsidRPr="00C8552D">
        <w:tab/>
      </w:r>
      <w:r w:rsidRPr="00C8552D">
        <w:tab/>
        <w:t>88</w:t>
      </w:r>
      <w:r w:rsidRPr="00C8552D">
        <w:tab/>
      </w:r>
      <w:r w:rsidR="0056429A" w:rsidRPr="00C8552D">
        <w:t>(</w:t>
      </w:r>
      <w:r w:rsidR="00E46D34">
        <w:t>p</w:t>
      </w:r>
      <w:r w:rsidR="0056429A" w:rsidRPr="00C8552D">
        <w:t>assez à ER1)</w:t>
      </w:r>
    </w:p>
    <w:p w14:paraId="26CAAA35" w14:textId="1CE68585" w:rsidR="0056429A" w:rsidRPr="00C8552D" w:rsidRDefault="0056429A" w:rsidP="00862F5B">
      <w:pPr>
        <w:pStyle w:val="Corpsdetexte"/>
        <w:ind w:left="850"/>
      </w:pPr>
      <w:r w:rsidRPr="00C8552D">
        <w:t xml:space="preserve">Ne sait pas </w:t>
      </w:r>
      <w:r w:rsidRPr="00C8552D">
        <w:tab/>
      </w:r>
      <w:r w:rsidRPr="00C8552D">
        <w:tab/>
      </w:r>
      <w:r w:rsidRPr="00C8552D">
        <w:tab/>
      </w:r>
      <w:r w:rsidRPr="00C8552D">
        <w:tab/>
        <w:t>99</w:t>
      </w:r>
      <w:r w:rsidR="003A4822" w:rsidRPr="00C8552D">
        <w:tab/>
      </w:r>
      <w:r w:rsidRPr="00C8552D">
        <w:t>(</w:t>
      </w:r>
      <w:r w:rsidR="00E46D34">
        <w:t>p</w:t>
      </w:r>
      <w:r w:rsidRPr="00C8552D">
        <w:t>assez à ER1)</w:t>
      </w:r>
    </w:p>
    <w:p w14:paraId="713F5073" w14:textId="14D29B0B" w:rsidR="0056429A" w:rsidRPr="00A51155" w:rsidRDefault="0056429A" w:rsidP="00A51155">
      <w:pPr>
        <w:pStyle w:val="corpsdetexte2"/>
        <w:ind w:left="851" w:hanging="851"/>
      </w:pPr>
      <w:r w:rsidRPr="00BD3D5D">
        <w:t>E</w:t>
      </w:r>
      <w:r w:rsidR="00833220">
        <w:t>O4b</w:t>
      </w:r>
      <w:r w:rsidR="00833220" w:rsidRPr="00833220">
        <w:rPr>
          <w:rStyle w:val="Appeldenotedefin"/>
          <w:b w:val="0"/>
        </w:rPr>
        <w:endnoteReference w:id="55"/>
      </w:r>
      <w:r>
        <w:tab/>
      </w:r>
      <w:r w:rsidRPr="00C8552D">
        <w:t>Durant</w:t>
      </w:r>
      <w:r>
        <w:t xml:space="preserve"> la dernière période d’avis de bouillir, quel type d’eau </w:t>
      </w:r>
      <w:r w:rsidR="00362B4F">
        <w:t>utilisiez-vous</w:t>
      </w:r>
      <w:r>
        <w:t xml:space="preserve">… </w:t>
      </w:r>
      <w:r w:rsidRPr="00862F5B">
        <w:rPr>
          <w:b w:val="0"/>
        </w:rPr>
        <w:t>(au besoin : la plus grande quantité)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920"/>
        <w:gridCol w:w="998"/>
        <w:gridCol w:w="1162"/>
        <w:gridCol w:w="832"/>
        <w:gridCol w:w="1115"/>
        <w:gridCol w:w="857"/>
        <w:gridCol w:w="930"/>
        <w:gridCol w:w="676"/>
      </w:tblGrid>
      <w:tr w:rsidR="009924AC" w:rsidRPr="00862F5B" w14:paraId="354C23BA" w14:textId="77777777" w:rsidTr="009924AC">
        <w:tc>
          <w:tcPr>
            <w:tcW w:w="1485" w:type="pct"/>
            <w:gridSpan w:val="2"/>
            <w:shd w:val="clear" w:color="auto" w:fill="D9D9D9"/>
          </w:tcPr>
          <w:p w14:paraId="24FE45C3" w14:textId="5961C653" w:rsidR="00E807AE" w:rsidRPr="00E807AE" w:rsidRDefault="00E807AE" w:rsidP="00862F5B">
            <w:pPr>
              <w:pStyle w:val="Corpsdetexte"/>
              <w:spacing w:after="0" w:line="240" w:lineRule="auto"/>
              <w:jc w:val="center"/>
              <w:rPr>
                <w:b/>
                <w:sz w:val="18"/>
              </w:rPr>
            </w:pPr>
          </w:p>
        </w:tc>
        <w:tc>
          <w:tcPr>
            <w:tcW w:w="544" w:type="pct"/>
            <w:shd w:val="clear" w:color="auto" w:fill="D9D9D9"/>
            <w:tcMar>
              <w:left w:w="28" w:type="dxa"/>
              <w:right w:w="28" w:type="dxa"/>
            </w:tcMar>
            <w:vAlign w:val="center"/>
          </w:tcPr>
          <w:p w14:paraId="49C71897" w14:textId="300C5CD6" w:rsidR="00E807AE" w:rsidRPr="00E807AE" w:rsidRDefault="00E807AE" w:rsidP="00F42F5D">
            <w:pPr>
              <w:pStyle w:val="Corpsdetexte"/>
              <w:spacing w:after="0" w:line="240" w:lineRule="auto"/>
              <w:jc w:val="center"/>
              <w:rPr>
                <w:b/>
                <w:sz w:val="18"/>
              </w:rPr>
            </w:pPr>
            <w:r w:rsidRPr="00E807AE">
              <w:rPr>
                <w:b/>
                <w:sz w:val="18"/>
              </w:rPr>
              <w:t xml:space="preserve">Eau du robinet </w:t>
            </w:r>
            <w:r w:rsidRPr="00E807AE">
              <w:rPr>
                <w:b/>
                <w:sz w:val="18"/>
              </w:rPr>
              <w:br/>
              <w:t>(non traitée)</w:t>
            </w:r>
          </w:p>
        </w:tc>
        <w:tc>
          <w:tcPr>
            <w:tcW w:w="606" w:type="pct"/>
            <w:shd w:val="clear" w:color="auto" w:fill="D9D9D9"/>
            <w:tcMar>
              <w:left w:w="28" w:type="dxa"/>
              <w:right w:w="28" w:type="dxa"/>
            </w:tcMar>
            <w:vAlign w:val="center"/>
          </w:tcPr>
          <w:p w14:paraId="76072F05" w14:textId="3A2E4B44" w:rsidR="00E807AE" w:rsidRPr="00E807AE" w:rsidRDefault="00E807AE" w:rsidP="00F42F5D">
            <w:pPr>
              <w:pStyle w:val="Corpsdetexte"/>
              <w:spacing w:after="0" w:line="240" w:lineRule="auto"/>
              <w:jc w:val="center"/>
              <w:rPr>
                <w:b/>
                <w:sz w:val="18"/>
              </w:rPr>
            </w:pPr>
            <w:r w:rsidRPr="00E807AE">
              <w:rPr>
                <w:b/>
                <w:sz w:val="18"/>
              </w:rPr>
              <w:t xml:space="preserve">Eau </w:t>
            </w:r>
            <w:r w:rsidRPr="00E807AE">
              <w:rPr>
                <w:b/>
                <w:sz w:val="18"/>
              </w:rPr>
              <w:br/>
              <w:t>embouteillée</w:t>
            </w:r>
          </w:p>
        </w:tc>
        <w:tc>
          <w:tcPr>
            <w:tcW w:w="434" w:type="pct"/>
            <w:shd w:val="clear" w:color="auto" w:fill="D9D9D9"/>
            <w:vAlign w:val="center"/>
          </w:tcPr>
          <w:p w14:paraId="0CA3CEAD" w14:textId="1D0A341D" w:rsidR="00E807AE" w:rsidRPr="00E807AE" w:rsidRDefault="00E807AE" w:rsidP="00F42F5D">
            <w:pPr>
              <w:pStyle w:val="Corpsdetexte"/>
              <w:spacing w:after="0" w:line="240" w:lineRule="auto"/>
              <w:jc w:val="center"/>
              <w:rPr>
                <w:b/>
                <w:sz w:val="18"/>
              </w:rPr>
            </w:pPr>
            <w:r w:rsidRPr="00E807AE">
              <w:rPr>
                <w:b/>
                <w:sz w:val="18"/>
              </w:rPr>
              <w:t xml:space="preserve">Eau </w:t>
            </w:r>
            <w:r w:rsidRPr="00E807AE">
              <w:rPr>
                <w:b/>
                <w:sz w:val="18"/>
              </w:rPr>
              <w:br/>
              <w:t>bouillie</w:t>
            </w:r>
          </w:p>
        </w:tc>
        <w:tc>
          <w:tcPr>
            <w:tcW w:w="606" w:type="pct"/>
            <w:shd w:val="clear" w:color="auto" w:fill="D9D9D9"/>
            <w:vAlign w:val="center"/>
          </w:tcPr>
          <w:p w14:paraId="033C8011" w14:textId="77777777" w:rsidR="00E807AE" w:rsidRPr="00E807AE" w:rsidRDefault="00E807AE" w:rsidP="00F42F5D">
            <w:pPr>
              <w:pStyle w:val="Corpsdetexte"/>
              <w:spacing w:after="0" w:line="240" w:lineRule="auto"/>
              <w:jc w:val="center"/>
              <w:rPr>
                <w:b/>
                <w:sz w:val="18"/>
              </w:rPr>
            </w:pPr>
            <w:r w:rsidRPr="00E807AE">
              <w:rPr>
                <w:b/>
                <w:sz w:val="18"/>
              </w:rPr>
              <w:t>Eau puisée dans une source naturelle ou un puits privé</w:t>
            </w:r>
          </w:p>
        </w:tc>
        <w:tc>
          <w:tcPr>
            <w:tcW w:w="468" w:type="pct"/>
            <w:shd w:val="clear" w:color="auto" w:fill="D9D9D9"/>
            <w:vAlign w:val="center"/>
          </w:tcPr>
          <w:p w14:paraId="4309CF03" w14:textId="77777777" w:rsidR="00E807AE" w:rsidRPr="00E807AE" w:rsidRDefault="00E807AE" w:rsidP="00F42F5D">
            <w:pPr>
              <w:pStyle w:val="Corpsdetexte"/>
              <w:spacing w:after="0" w:line="240" w:lineRule="auto"/>
              <w:jc w:val="center"/>
              <w:rPr>
                <w:b/>
                <w:sz w:val="18"/>
              </w:rPr>
            </w:pPr>
            <w:r w:rsidRPr="00E807AE">
              <w:rPr>
                <w:b/>
                <w:sz w:val="18"/>
              </w:rPr>
              <w:t>Autre (ex. : eau du robinet traitée)</w:t>
            </w:r>
          </w:p>
        </w:tc>
        <w:tc>
          <w:tcPr>
            <w:tcW w:w="485" w:type="pct"/>
            <w:shd w:val="clear" w:color="auto" w:fill="D9D9D9"/>
            <w:tcMar>
              <w:left w:w="28" w:type="dxa"/>
              <w:right w:w="28" w:type="dxa"/>
            </w:tcMar>
            <w:vAlign w:val="center"/>
          </w:tcPr>
          <w:p w14:paraId="6A5780D4" w14:textId="456D6588" w:rsidR="00E807AE" w:rsidRPr="00E807AE" w:rsidRDefault="00E807AE" w:rsidP="00F42F5D">
            <w:pPr>
              <w:pStyle w:val="Corpsdetexte"/>
              <w:spacing w:after="0" w:line="240" w:lineRule="auto"/>
              <w:jc w:val="center"/>
              <w:rPr>
                <w:b/>
                <w:sz w:val="18"/>
              </w:rPr>
            </w:pPr>
            <w:r w:rsidRPr="00E807AE">
              <w:rPr>
                <w:b/>
                <w:sz w:val="18"/>
              </w:rPr>
              <w:t>Ne répond pas/Refus</w:t>
            </w:r>
          </w:p>
        </w:tc>
        <w:tc>
          <w:tcPr>
            <w:tcW w:w="372" w:type="pct"/>
            <w:shd w:val="clear" w:color="auto" w:fill="D9D9D9"/>
            <w:tcMar>
              <w:left w:w="28" w:type="dxa"/>
              <w:right w:w="28" w:type="dxa"/>
            </w:tcMar>
            <w:vAlign w:val="center"/>
          </w:tcPr>
          <w:p w14:paraId="39F63496" w14:textId="77777777" w:rsidR="00E807AE" w:rsidRPr="00E807AE" w:rsidRDefault="00E807AE" w:rsidP="00F42F5D">
            <w:pPr>
              <w:pStyle w:val="Corpsdetexte"/>
              <w:spacing w:after="0" w:line="240" w:lineRule="auto"/>
              <w:jc w:val="center"/>
              <w:rPr>
                <w:b/>
                <w:sz w:val="18"/>
              </w:rPr>
            </w:pPr>
            <w:r w:rsidRPr="00E807AE">
              <w:rPr>
                <w:b/>
                <w:sz w:val="18"/>
              </w:rPr>
              <w:t>Ne sait pas</w:t>
            </w:r>
          </w:p>
        </w:tc>
      </w:tr>
      <w:tr w:rsidR="009924AC" w:rsidRPr="00862F5B" w14:paraId="0912A772" w14:textId="77777777" w:rsidTr="009924AC">
        <w:tc>
          <w:tcPr>
            <w:tcW w:w="449" w:type="pct"/>
            <w:tcBorders>
              <w:right w:val="nil"/>
            </w:tcBorders>
          </w:tcPr>
          <w:p w14:paraId="010E3D9D" w14:textId="7EB695B8" w:rsidR="003A4822" w:rsidRPr="00862F5B" w:rsidRDefault="003A4822" w:rsidP="009924AC">
            <w:pPr>
              <w:pStyle w:val="Corpsdetexte"/>
              <w:spacing w:after="0" w:line="240" w:lineRule="auto"/>
              <w:rPr>
                <w:sz w:val="18"/>
              </w:rPr>
            </w:pPr>
            <w:r w:rsidRPr="00862F5B">
              <w:rPr>
                <w:sz w:val="18"/>
              </w:rPr>
              <w:t>EO4b_1</w:t>
            </w:r>
          </w:p>
        </w:tc>
        <w:tc>
          <w:tcPr>
            <w:tcW w:w="1037" w:type="pct"/>
            <w:tcBorders>
              <w:left w:val="nil"/>
            </w:tcBorders>
            <w:vAlign w:val="center"/>
          </w:tcPr>
          <w:p w14:paraId="45036A1E" w14:textId="031252EA" w:rsidR="003A4822" w:rsidRPr="00862F5B" w:rsidRDefault="003A4822" w:rsidP="00862F5B">
            <w:pPr>
              <w:pStyle w:val="Corpsdetexte"/>
              <w:spacing w:after="0" w:line="240" w:lineRule="auto"/>
              <w:rPr>
                <w:sz w:val="18"/>
              </w:rPr>
            </w:pPr>
            <w:r w:rsidRPr="00862F5B">
              <w:rPr>
                <w:sz w:val="18"/>
              </w:rPr>
              <w:t>boire un verre d’eau à la maison?</w:t>
            </w:r>
          </w:p>
        </w:tc>
        <w:tc>
          <w:tcPr>
            <w:tcW w:w="544" w:type="pct"/>
            <w:vAlign w:val="center"/>
          </w:tcPr>
          <w:p w14:paraId="2F0AC8AE" w14:textId="77777777" w:rsidR="003A4822" w:rsidRPr="00C8552D" w:rsidRDefault="003A4822" w:rsidP="00862F5B">
            <w:pPr>
              <w:pStyle w:val="Corpsdetexte"/>
              <w:spacing w:after="0" w:line="240" w:lineRule="auto"/>
              <w:jc w:val="center"/>
              <w:rPr>
                <w:b/>
                <w:sz w:val="18"/>
              </w:rPr>
            </w:pPr>
            <w:r w:rsidRPr="00C8552D">
              <w:rPr>
                <w:b/>
                <w:sz w:val="18"/>
              </w:rPr>
              <w:t>1</w:t>
            </w:r>
          </w:p>
        </w:tc>
        <w:tc>
          <w:tcPr>
            <w:tcW w:w="606" w:type="pct"/>
            <w:vAlign w:val="center"/>
          </w:tcPr>
          <w:p w14:paraId="4BC19580" w14:textId="77777777" w:rsidR="003A4822" w:rsidRPr="00C8552D" w:rsidRDefault="003A4822" w:rsidP="00862F5B">
            <w:pPr>
              <w:pStyle w:val="Corpsdetexte"/>
              <w:spacing w:after="0" w:line="240" w:lineRule="auto"/>
              <w:jc w:val="center"/>
              <w:rPr>
                <w:b/>
                <w:sz w:val="18"/>
              </w:rPr>
            </w:pPr>
            <w:r w:rsidRPr="00C8552D">
              <w:rPr>
                <w:b/>
                <w:sz w:val="18"/>
              </w:rPr>
              <w:t>2</w:t>
            </w:r>
          </w:p>
        </w:tc>
        <w:tc>
          <w:tcPr>
            <w:tcW w:w="434" w:type="pct"/>
            <w:vAlign w:val="center"/>
          </w:tcPr>
          <w:p w14:paraId="5C91249E" w14:textId="77777777" w:rsidR="003A4822" w:rsidRPr="00C8552D" w:rsidRDefault="003A4822" w:rsidP="00862F5B">
            <w:pPr>
              <w:pStyle w:val="Corpsdetexte"/>
              <w:spacing w:after="0" w:line="240" w:lineRule="auto"/>
              <w:jc w:val="center"/>
              <w:rPr>
                <w:b/>
                <w:sz w:val="18"/>
              </w:rPr>
            </w:pPr>
            <w:r w:rsidRPr="00C8552D">
              <w:rPr>
                <w:b/>
                <w:sz w:val="18"/>
              </w:rPr>
              <w:t>3</w:t>
            </w:r>
          </w:p>
        </w:tc>
        <w:tc>
          <w:tcPr>
            <w:tcW w:w="606" w:type="pct"/>
            <w:vAlign w:val="center"/>
          </w:tcPr>
          <w:p w14:paraId="4736A86D" w14:textId="77777777" w:rsidR="003A4822" w:rsidRPr="00C8552D" w:rsidRDefault="003A4822" w:rsidP="00862F5B">
            <w:pPr>
              <w:pStyle w:val="Corpsdetexte"/>
              <w:spacing w:after="0" w:line="240" w:lineRule="auto"/>
              <w:jc w:val="center"/>
              <w:rPr>
                <w:b/>
                <w:sz w:val="18"/>
              </w:rPr>
            </w:pPr>
            <w:r w:rsidRPr="00C8552D">
              <w:rPr>
                <w:b/>
                <w:sz w:val="18"/>
              </w:rPr>
              <w:t>4</w:t>
            </w:r>
          </w:p>
        </w:tc>
        <w:tc>
          <w:tcPr>
            <w:tcW w:w="468" w:type="pct"/>
            <w:vAlign w:val="center"/>
          </w:tcPr>
          <w:p w14:paraId="16E82E13" w14:textId="77777777" w:rsidR="003A4822" w:rsidRPr="00C8552D" w:rsidRDefault="003A4822" w:rsidP="00862F5B">
            <w:pPr>
              <w:pStyle w:val="Corpsdetexte"/>
              <w:spacing w:after="0" w:line="240" w:lineRule="auto"/>
              <w:jc w:val="center"/>
              <w:rPr>
                <w:b/>
                <w:sz w:val="18"/>
              </w:rPr>
            </w:pPr>
            <w:r w:rsidRPr="00C8552D">
              <w:rPr>
                <w:b/>
                <w:sz w:val="18"/>
              </w:rPr>
              <w:t>5</w:t>
            </w:r>
          </w:p>
        </w:tc>
        <w:tc>
          <w:tcPr>
            <w:tcW w:w="485" w:type="pct"/>
            <w:vAlign w:val="center"/>
          </w:tcPr>
          <w:p w14:paraId="643C4586" w14:textId="77777777" w:rsidR="003A4822" w:rsidRPr="00862F5B" w:rsidRDefault="003A4822" w:rsidP="00862F5B">
            <w:pPr>
              <w:pStyle w:val="Corpsdetexte"/>
              <w:spacing w:after="0" w:line="240" w:lineRule="auto"/>
              <w:jc w:val="center"/>
              <w:rPr>
                <w:sz w:val="18"/>
              </w:rPr>
            </w:pPr>
            <w:r w:rsidRPr="00862F5B">
              <w:rPr>
                <w:sz w:val="18"/>
              </w:rPr>
              <w:t>88</w:t>
            </w:r>
          </w:p>
        </w:tc>
        <w:tc>
          <w:tcPr>
            <w:tcW w:w="372" w:type="pct"/>
            <w:vAlign w:val="center"/>
          </w:tcPr>
          <w:p w14:paraId="77440F7A" w14:textId="77777777" w:rsidR="003A4822" w:rsidRPr="00862F5B" w:rsidRDefault="003A4822" w:rsidP="00862F5B">
            <w:pPr>
              <w:pStyle w:val="Corpsdetexte"/>
              <w:spacing w:after="0" w:line="240" w:lineRule="auto"/>
              <w:jc w:val="center"/>
              <w:rPr>
                <w:sz w:val="18"/>
              </w:rPr>
            </w:pPr>
            <w:r w:rsidRPr="00862F5B">
              <w:rPr>
                <w:sz w:val="18"/>
              </w:rPr>
              <w:t>99</w:t>
            </w:r>
          </w:p>
        </w:tc>
      </w:tr>
      <w:tr w:rsidR="009924AC" w:rsidRPr="00862F5B" w14:paraId="53204B7E" w14:textId="77777777" w:rsidTr="009924AC">
        <w:tc>
          <w:tcPr>
            <w:tcW w:w="449" w:type="pct"/>
            <w:tcBorders>
              <w:right w:val="nil"/>
            </w:tcBorders>
          </w:tcPr>
          <w:p w14:paraId="3210EAC8" w14:textId="2A24B4FD" w:rsidR="003A4822" w:rsidRPr="00862F5B" w:rsidRDefault="003A4822" w:rsidP="009924AC">
            <w:pPr>
              <w:pStyle w:val="Corpsdetexte"/>
              <w:spacing w:after="0" w:line="240" w:lineRule="auto"/>
              <w:rPr>
                <w:sz w:val="18"/>
              </w:rPr>
            </w:pPr>
            <w:r w:rsidRPr="00862F5B">
              <w:rPr>
                <w:sz w:val="18"/>
              </w:rPr>
              <w:t>EO4b_2</w:t>
            </w:r>
          </w:p>
        </w:tc>
        <w:tc>
          <w:tcPr>
            <w:tcW w:w="1037" w:type="pct"/>
            <w:tcBorders>
              <w:left w:val="nil"/>
            </w:tcBorders>
            <w:vAlign w:val="center"/>
          </w:tcPr>
          <w:p w14:paraId="2BAE7816" w14:textId="71038018" w:rsidR="003A4822" w:rsidRPr="00862F5B" w:rsidRDefault="003A4822" w:rsidP="00862F5B">
            <w:pPr>
              <w:pStyle w:val="Corpsdetexte"/>
              <w:spacing w:after="0" w:line="240" w:lineRule="auto"/>
              <w:rPr>
                <w:sz w:val="18"/>
              </w:rPr>
            </w:pPr>
            <w:r w:rsidRPr="00862F5B">
              <w:rPr>
                <w:sz w:val="18"/>
              </w:rPr>
              <w:t>préparer vos jus?</w:t>
            </w:r>
          </w:p>
        </w:tc>
        <w:tc>
          <w:tcPr>
            <w:tcW w:w="544" w:type="pct"/>
            <w:vAlign w:val="center"/>
          </w:tcPr>
          <w:p w14:paraId="5F41BC42" w14:textId="77777777" w:rsidR="003A4822" w:rsidRPr="00C8552D" w:rsidRDefault="003A4822" w:rsidP="00862F5B">
            <w:pPr>
              <w:pStyle w:val="Corpsdetexte"/>
              <w:spacing w:after="0" w:line="240" w:lineRule="auto"/>
              <w:jc w:val="center"/>
              <w:rPr>
                <w:b/>
                <w:sz w:val="18"/>
              </w:rPr>
            </w:pPr>
            <w:r w:rsidRPr="00C8552D">
              <w:rPr>
                <w:b/>
                <w:sz w:val="18"/>
              </w:rPr>
              <w:t>1</w:t>
            </w:r>
          </w:p>
        </w:tc>
        <w:tc>
          <w:tcPr>
            <w:tcW w:w="606" w:type="pct"/>
            <w:vAlign w:val="center"/>
          </w:tcPr>
          <w:p w14:paraId="77E008C3" w14:textId="77777777" w:rsidR="003A4822" w:rsidRPr="00C8552D" w:rsidRDefault="003A4822" w:rsidP="00862F5B">
            <w:pPr>
              <w:pStyle w:val="Corpsdetexte"/>
              <w:spacing w:after="0" w:line="240" w:lineRule="auto"/>
              <w:jc w:val="center"/>
              <w:rPr>
                <w:b/>
                <w:sz w:val="18"/>
              </w:rPr>
            </w:pPr>
            <w:r w:rsidRPr="00C8552D">
              <w:rPr>
                <w:b/>
                <w:sz w:val="18"/>
              </w:rPr>
              <w:t>2</w:t>
            </w:r>
          </w:p>
        </w:tc>
        <w:tc>
          <w:tcPr>
            <w:tcW w:w="434" w:type="pct"/>
            <w:vAlign w:val="center"/>
          </w:tcPr>
          <w:p w14:paraId="68BD2A68" w14:textId="77777777" w:rsidR="003A4822" w:rsidRPr="00C8552D" w:rsidRDefault="003A4822" w:rsidP="00862F5B">
            <w:pPr>
              <w:pStyle w:val="Corpsdetexte"/>
              <w:spacing w:after="0" w:line="240" w:lineRule="auto"/>
              <w:jc w:val="center"/>
              <w:rPr>
                <w:b/>
                <w:sz w:val="18"/>
              </w:rPr>
            </w:pPr>
            <w:r w:rsidRPr="00C8552D">
              <w:rPr>
                <w:b/>
                <w:sz w:val="18"/>
              </w:rPr>
              <w:t>3</w:t>
            </w:r>
          </w:p>
        </w:tc>
        <w:tc>
          <w:tcPr>
            <w:tcW w:w="606" w:type="pct"/>
            <w:vAlign w:val="center"/>
          </w:tcPr>
          <w:p w14:paraId="3C10C481" w14:textId="77777777" w:rsidR="003A4822" w:rsidRPr="00C8552D" w:rsidRDefault="003A4822" w:rsidP="00862F5B">
            <w:pPr>
              <w:pStyle w:val="Corpsdetexte"/>
              <w:spacing w:after="0" w:line="240" w:lineRule="auto"/>
              <w:jc w:val="center"/>
              <w:rPr>
                <w:b/>
                <w:sz w:val="18"/>
              </w:rPr>
            </w:pPr>
            <w:r w:rsidRPr="00C8552D">
              <w:rPr>
                <w:b/>
                <w:sz w:val="18"/>
              </w:rPr>
              <w:t>4</w:t>
            </w:r>
          </w:p>
        </w:tc>
        <w:tc>
          <w:tcPr>
            <w:tcW w:w="468" w:type="pct"/>
            <w:vAlign w:val="center"/>
          </w:tcPr>
          <w:p w14:paraId="6A4F51D7" w14:textId="77777777" w:rsidR="003A4822" w:rsidRPr="00C8552D" w:rsidRDefault="003A4822" w:rsidP="00862F5B">
            <w:pPr>
              <w:pStyle w:val="Corpsdetexte"/>
              <w:spacing w:after="0" w:line="240" w:lineRule="auto"/>
              <w:jc w:val="center"/>
              <w:rPr>
                <w:b/>
                <w:sz w:val="18"/>
              </w:rPr>
            </w:pPr>
            <w:r w:rsidRPr="00C8552D">
              <w:rPr>
                <w:b/>
                <w:sz w:val="18"/>
              </w:rPr>
              <w:t>5</w:t>
            </w:r>
          </w:p>
        </w:tc>
        <w:tc>
          <w:tcPr>
            <w:tcW w:w="485" w:type="pct"/>
            <w:vAlign w:val="center"/>
          </w:tcPr>
          <w:p w14:paraId="0003A22A" w14:textId="77777777" w:rsidR="003A4822" w:rsidRPr="00862F5B" w:rsidRDefault="003A4822" w:rsidP="00862F5B">
            <w:pPr>
              <w:pStyle w:val="Corpsdetexte"/>
              <w:spacing w:after="0" w:line="240" w:lineRule="auto"/>
              <w:jc w:val="center"/>
              <w:rPr>
                <w:sz w:val="18"/>
              </w:rPr>
            </w:pPr>
            <w:r w:rsidRPr="00862F5B">
              <w:rPr>
                <w:sz w:val="18"/>
              </w:rPr>
              <w:t>88</w:t>
            </w:r>
          </w:p>
        </w:tc>
        <w:tc>
          <w:tcPr>
            <w:tcW w:w="372" w:type="pct"/>
            <w:vAlign w:val="center"/>
          </w:tcPr>
          <w:p w14:paraId="2670DECE" w14:textId="77777777" w:rsidR="003A4822" w:rsidRPr="00862F5B" w:rsidRDefault="003A4822" w:rsidP="00862F5B">
            <w:pPr>
              <w:pStyle w:val="Corpsdetexte"/>
              <w:spacing w:after="0" w:line="240" w:lineRule="auto"/>
              <w:jc w:val="center"/>
              <w:rPr>
                <w:sz w:val="18"/>
              </w:rPr>
            </w:pPr>
            <w:r w:rsidRPr="00862F5B">
              <w:rPr>
                <w:sz w:val="18"/>
              </w:rPr>
              <w:t>99</w:t>
            </w:r>
          </w:p>
        </w:tc>
      </w:tr>
      <w:tr w:rsidR="009924AC" w:rsidRPr="00862F5B" w14:paraId="2FB90DE5" w14:textId="77777777" w:rsidTr="009924AC">
        <w:tc>
          <w:tcPr>
            <w:tcW w:w="449" w:type="pct"/>
            <w:tcBorders>
              <w:right w:val="nil"/>
            </w:tcBorders>
          </w:tcPr>
          <w:p w14:paraId="3544807F" w14:textId="0EE316C3" w:rsidR="003A4822" w:rsidRPr="00862F5B" w:rsidRDefault="003A4822" w:rsidP="009924AC">
            <w:pPr>
              <w:pStyle w:val="Corpsdetexte"/>
              <w:spacing w:after="0" w:line="240" w:lineRule="auto"/>
              <w:rPr>
                <w:sz w:val="18"/>
              </w:rPr>
            </w:pPr>
            <w:r w:rsidRPr="00862F5B">
              <w:rPr>
                <w:sz w:val="18"/>
              </w:rPr>
              <w:t>EO4b_3</w:t>
            </w:r>
          </w:p>
        </w:tc>
        <w:tc>
          <w:tcPr>
            <w:tcW w:w="1037" w:type="pct"/>
            <w:tcBorders>
              <w:left w:val="nil"/>
            </w:tcBorders>
            <w:vAlign w:val="center"/>
          </w:tcPr>
          <w:p w14:paraId="18FD1374" w14:textId="2E56158E" w:rsidR="003A4822" w:rsidRPr="00862F5B" w:rsidRDefault="003A4822" w:rsidP="00862F5B">
            <w:pPr>
              <w:pStyle w:val="Corpsdetexte"/>
              <w:spacing w:after="0" w:line="240" w:lineRule="auto"/>
              <w:rPr>
                <w:sz w:val="18"/>
              </w:rPr>
            </w:pPr>
            <w:r w:rsidRPr="00862F5B">
              <w:rPr>
                <w:sz w:val="18"/>
              </w:rPr>
              <w:t>préparer des glaçons?</w:t>
            </w:r>
          </w:p>
        </w:tc>
        <w:tc>
          <w:tcPr>
            <w:tcW w:w="544" w:type="pct"/>
            <w:vAlign w:val="center"/>
          </w:tcPr>
          <w:p w14:paraId="3FE00FE0" w14:textId="77777777" w:rsidR="003A4822" w:rsidRPr="00C8552D" w:rsidRDefault="003A4822" w:rsidP="00862F5B">
            <w:pPr>
              <w:pStyle w:val="Corpsdetexte"/>
              <w:spacing w:after="0" w:line="240" w:lineRule="auto"/>
              <w:jc w:val="center"/>
              <w:rPr>
                <w:b/>
                <w:sz w:val="18"/>
              </w:rPr>
            </w:pPr>
            <w:r w:rsidRPr="00C8552D">
              <w:rPr>
                <w:b/>
                <w:sz w:val="18"/>
              </w:rPr>
              <w:t>1</w:t>
            </w:r>
          </w:p>
        </w:tc>
        <w:tc>
          <w:tcPr>
            <w:tcW w:w="606" w:type="pct"/>
            <w:vAlign w:val="center"/>
          </w:tcPr>
          <w:p w14:paraId="11CDC9D6" w14:textId="77777777" w:rsidR="003A4822" w:rsidRPr="00C8552D" w:rsidRDefault="003A4822" w:rsidP="00862F5B">
            <w:pPr>
              <w:pStyle w:val="Corpsdetexte"/>
              <w:spacing w:after="0" w:line="240" w:lineRule="auto"/>
              <w:jc w:val="center"/>
              <w:rPr>
                <w:b/>
                <w:sz w:val="18"/>
              </w:rPr>
            </w:pPr>
            <w:r w:rsidRPr="00C8552D">
              <w:rPr>
                <w:b/>
                <w:sz w:val="18"/>
              </w:rPr>
              <w:t>2</w:t>
            </w:r>
          </w:p>
        </w:tc>
        <w:tc>
          <w:tcPr>
            <w:tcW w:w="434" w:type="pct"/>
            <w:vAlign w:val="center"/>
          </w:tcPr>
          <w:p w14:paraId="1EC4D8D5" w14:textId="77777777" w:rsidR="003A4822" w:rsidRPr="00C8552D" w:rsidRDefault="003A4822" w:rsidP="00862F5B">
            <w:pPr>
              <w:pStyle w:val="Corpsdetexte"/>
              <w:spacing w:after="0" w:line="240" w:lineRule="auto"/>
              <w:jc w:val="center"/>
              <w:rPr>
                <w:b/>
                <w:sz w:val="18"/>
              </w:rPr>
            </w:pPr>
            <w:r w:rsidRPr="00C8552D">
              <w:rPr>
                <w:b/>
                <w:sz w:val="18"/>
              </w:rPr>
              <w:t>3</w:t>
            </w:r>
          </w:p>
        </w:tc>
        <w:tc>
          <w:tcPr>
            <w:tcW w:w="606" w:type="pct"/>
            <w:vAlign w:val="center"/>
          </w:tcPr>
          <w:p w14:paraId="00BF1ECD" w14:textId="77777777" w:rsidR="003A4822" w:rsidRPr="00C8552D" w:rsidRDefault="003A4822" w:rsidP="00862F5B">
            <w:pPr>
              <w:pStyle w:val="Corpsdetexte"/>
              <w:spacing w:after="0" w:line="240" w:lineRule="auto"/>
              <w:jc w:val="center"/>
              <w:rPr>
                <w:b/>
                <w:sz w:val="18"/>
              </w:rPr>
            </w:pPr>
            <w:r w:rsidRPr="00C8552D">
              <w:rPr>
                <w:b/>
                <w:sz w:val="18"/>
              </w:rPr>
              <w:t>4</w:t>
            </w:r>
          </w:p>
        </w:tc>
        <w:tc>
          <w:tcPr>
            <w:tcW w:w="468" w:type="pct"/>
            <w:vAlign w:val="center"/>
          </w:tcPr>
          <w:p w14:paraId="3F0D5386" w14:textId="77777777" w:rsidR="003A4822" w:rsidRPr="00C8552D" w:rsidRDefault="003A4822" w:rsidP="00862F5B">
            <w:pPr>
              <w:pStyle w:val="Corpsdetexte"/>
              <w:spacing w:after="0" w:line="240" w:lineRule="auto"/>
              <w:jc w:val="center"/>
              <w:rPr>
                <w:b/>
                <w:sz w:val="18"/>
              </w:rPr>
            </w:pPr>
            <w:r w:rsidRPr="00C8552D">
              <w:rPr>
                <w:b/>
                <w:sz w:val="18"/>
              </w:rPr>
              <w:t>5</w:t>
            </w:r>
          </w:p>
        </w:tc>
        <w:tc>
          <w:tcPr>
            <w:tcW w:w="485" w:type="pct"/>
            <w:vAlign w:val="center"/>
          </w:tcPr>
          <w:p w14:paraId="7D4A063B" w14:textId="77777777" w:rsidR="003A4822" w:rsidRPr="00862F5B" w:rsidRDefault="003A4822" w:rsidP="00862F5B">
            <w:pPr>
              <w:pStyle w:val="Corpsdetexte"/>
              <w:spacing w:after="0" w:line="240" w:lineRule="auto"/>
              <w:jc w:val="center"/>
              <w:rPr>
                <w:sz w:val="18"/>
              </w:rPr>
            </w:pPr>
            <w:r w:rsidRPr="00862F5B">
              <w:rPr>
                <w:sz w:val="18"/>
              </w:rPr>
              <w:t>88</w:t>
            </w:r>
          </w:p>
        </w:tc>
        <w:tc>
          <w:tcPr>
            <w:tcW w:w="372" w:type="pct"/>
            <w:vAlign w:val="center"/>
          </w:tcPr>
          <w:p w14:paraId="1BDE06D6" w14:textId="77777777" w:rsidR="003A4822" w:rsidRPr="00862F5B" w:rsidRDefault="003A4822" w:rsidP="00862F5B">
            <w:pPr>
              <w:pStyle w:val="Corpsdetexte"/>
              <w:spacing w:after="0" w:line="240" w:lineRule="auto"/>
              <w:jc w:val="center"/>
              <w:rPr>
                <w:sz w:val="18"/>
              </w:rPr>
            </w:pPr>
            <w:r w:rsidRPr="00862F5B">
              <w:rPr>
                <w:sz w:val="18"/>
              </w:rPr>
              <w:t>99</w:t>
            </w:r>
          </w:p>
        </w:tc>
      </w:tr>
      <w:tr w:rsidR="009924AC" w:rsidRPr="00862F5B" w14:paraId="08D3D7D7" w14:textId="77777777" w:rsidTr="009924AC">
        <w:tc>
          <w:tcPr>
            <w:tcW w:w="449" w:type="pct"/>
            <w:tcBorders>
              <w:right w:val="nil"/>
            </w:tcBorders>
          </w:tcPr>
          <w:p w14:paraId="1683E4D9" w14:textId="3D478790" w:rsidR="003A4822" w:rsidRPr="00862F5B" w:rsidRDefault="003A4822" w:rsidP="009924AC">
            <w:pPr>
              <w:pStyle w:val="Corpsdetexte"/>
              <w:spacing w:after="0" w:line="240" w:lineRule="auto"/>
              <w:rPr>
                <w:sz w:val="18"/>
              </w:rPr>
            </w:pPr>
            <w:r w:rsidRPr="00862F5B">
              <w:rPr>
                <w:sz w:val="18"/>
              </w:rPr>
              <w:t>EO4b_4</w:t>
            </w:r>
          </w:p>
        </w:tc>
        <w:tc>
          <w:tcPr>
            <w:tcW w:w="1037" w:type="pct"/>
            <w:tcBorders>
              <w:left w:val="nil"/>
            </w:tcBorders>
            <w:vAlign w:val="center"/>
          </w:tcPr>
          <w:p w14:paraId="6956CEF9" w14:textId="3785A44E" w:rsidR="003A4822" w:rsidRPr="00862F5B" w:rsidRDefault="003A4822" w:rsidP="00862F5B">
            <w:pPr>
              <w:pStyle w:val="Corpsdetexte"/>
              <w:spacing w:after="0" w:line="240" w:lineRule="auto"/>
              <w:rPr>
                <w:sz w:val="18"/>
              </w:rPr>
            </w:pPr>
            <w:r w:rsidRPr="00862F5B">
              <w:rPr>
                <w:sz w:val="18"/>
              </w:rPr>
              <w:t>laver les fruits et légumes que vous mangez crus?</w:t>
            </w:r>
          </w:p>
        </w:tc>
        <w:tc>
          <w:tcPr>
            <w:tcW w:w="544" w:type="pct"/>
            <w:vAlign w:val="center"/>
          </w:tcPr>
          <w:p w14:paraId="424F1CEB" w14:textId="77777777" w:rsidR="003A4822" w:rsidRPr="00C8552D" w:rsidRDefault="003A4822" w:rsidP="00862F5B">
            <w:pPr>
              <w:pStyle w:val="Corpsdetexte"/>
              <w:spacing w:after="0" w:line="240" w:lineRule="auto"/>
              <w:jc w:val="center"/>
              <w:rPr>
                <w:b/>
                <w:sz w:val="18"/>
              </w:rPr>
            </w:pPr>
            <w:r w:rsidRPr="00C8552D">
              <w:rPr>
                <w:b/>
                <w:sz w:val="18"/>
              </w:rPr>
              <w:t>1</w:t>
            </w:r>
          </w:p>
        </w:tc>
        <w:tc>
          <w:tcPr>
            <w:tcW w:w="606" w:type="pct"/>
            <w:vAlign w:val="center"/>
          </w:tcPr>
          <w:p w14:paraId="701543E0" w14:textId="77777777" w:rsidR="003A4822" w:rsidRPr="00C8552D" w:rsidRDefault="003A4822" w:rsidP="00862F5B">
            <w:pPr>
              <w:pStyle w:val="Corpsdetexte"/>
              <w:spacing w:after="0" w:line="240" w:lineRule="auto"/>
              <w:jc w:val="center"/>
              <w:rPr>
                <w:b/>
                <w:sz w:val="18"/>
              </w:rPr>
            </w:pPr>
            <w:r w:rsidRPr="00C8552D">
              <w:rPr>
                <w:b/>
                <w:sz w:val="18"/>
              </w:rPr>
              <w:t>2</w:t>
            </w:r>
          </w:p>
        </w:tc>
        <w:tc>
          <w:tcPr>
            <w:tcW w:w="434" w:type="pct"/>
            <w:vAlign w:val="center"/>
          </w:tcPr>
          <w:p w14:paraId="7AD9E6C7" w14:textId="77777777" w:rsidR="003A4822" w:rsidRPr="00C8552D" w:rsidRDefault="003A4822" w:rsidP="00862F5B">
            <w:pPr>
              <w:pStyle w:val="Corpsdetexte"/>
              <w:spacing w:after="0" w:line="240" w:lineRule="auto"/>
              <w:jc w:val="center"/>
              <w:rPr>
                <w:b/>
                <w:sz w:val="18"/>
              </w:rPr>
            </w:pPr>
            <w:r w:rsidRPr="00C8552D">
              <w:rPr>
                <w:b/>
                <w:sz w:val="18"/>
              </w:rPr>
              <w:t>3</w:t>
            </w:r>
          </w:p>
        </w:tc>
        <w:tc>
          <w:tcPr>
            <w:tcW w:w="606" w:type="pct"/>
            <w:vAlign w:val="center"/>
          </w:tcPr>
          <w:p w14:paraId="14774A9F" w14:textId="77777777" w:rsidR="003A4822" w:rsidRPr="00C8552D" w:rsidRDefault="003A4822" w:rsidP="00862F5B">
            <w:pPr>
              <w:pStyle w:val="Corpsdetexte"/>
              <w:spacing w:after="0" w:line="240" w:lineRule="auto"/>
              <w:jc w:val="center"/>
              <w:rPr>
                <w:b/>
                <w:sz w:val="18"/>
              </w:rPr>
            </w:pPr>
            <w:r w:rsidRPr="00C8552D">
              <w:rPr>
                <w:b/>
                <w:sz w:val="18"/>
              </w:rPr>
              <w:t>4</w:t>
            </w:r>
          </w:p>
        </w:tc>
        <w:tc>
          <w:tcPr>
            <w:tcW w:w="468" w:type="pct"/>
            <w:vAlign w:val="center"/>
          </w:tcPr>
          <w:p w14:paraId="3F765FA6" w14:textId="77777777" w:rsidR="003A4822" w:rsidRPr="00C8552D" w:rsidRDefault="003A4822" w:rsidP="00862F5B">
            <w:pPr>
              <w:pStyle w:val="Corpsdetexte"/>
              <w:spacing w:after="0" w:line="240" w:lineRule="auto"/>
              <w:jc w:val="center"/>
              <w:rPr>
                <w:b/>
                <w:sz w:val="18"/>
              </w:rPr>
            </w:pPr>
            <w:r w:rsidRPr="00C8552D">
              <w:rPr>
                <w:b/>
                <w:sz w:val="18"/>
              </w:rPr>
              <w:t>5</w:t>
            </w:r>
          </w:p>
        </w:tc>
        <w:tc>
          <w:tcPr>
            <w:tcW w:w="485" w:type="pct"/>
            <w:vAlign w:val="center"/>
          </w:tcPr>
          <w:p w14:paraId="3B402B63" w14:textId="77777777" w:rsidR="003A4822" w:rsidRPr="00862F5B" w:rsidRDefault="003A4822" w:rsidP="00862F5B">
            <w:pPr>
              <w:pStyle w:val="Corpsdetexte"/>
              <w:spacing w:after="0" w:line="240" w:lineRule="auto"/>
              <w:jc w:val="center"/>
              <w:rPr>
                <w:sz w:val="18"/>
              </w:rPr>
            </w:pPr>
            <w:r w:rsidRPr="00862F5B">
              <w:rPr>
                <w:sz w:val="18"/>
              </w:rPr>
              <w:t>88</w:t>
            </w:r>
          </w:p>
        </w:tc>
        <w:tc>
          <w:tcPr>
            <w:tcW w:w="372" w:type="pct"/>
            <w:vAlign w:val="center"/>
          </w:tcPr>
          <w:p w14:paraId="27CD44C4" w14:textId="77777777" w:rsidR="003A4822" w:rsidRPr="00862F5B" w:rsidRDefault="003A4822" w:rsidP="00862F5B">
            <w:pPr>
              <w:pStyle w:val="Corpsdetexte"/>
              <w:spacing w:after="0" w:line="240" w:lineRule="auto"/>
              <w:jc w:val="center"/>
              <w:rPr>
                <w:sz w:val="18"/>
              </w:rPr>
            </w:pPr>
            <w:r w:rsidRPr="00862F5B">
              <w:rPr>
                <w:sz w:val="18"/>
              </w:rPr>
              <w:t>99</w:t>
            </w:r>
          </w:p>
        </w:tc>
      </w:tr>
      <w:tr w:rsidR="009924AC" w:rsidRPr="00862F5B" w14:paraId="1C61E0B6" w14:textId="77777777" w:rsidTr="009924AC">
        <w:tc>
          <w:tcPr>
            <w:tcW w:w="449" w:type="pct"/>
            <w:tcBorders>
              <w:right w:val="nil"/>
            </w:tcBorders>
          </w:tcPr>
          <w:p w14:paraId="5C50067F" w14:textId="27AADEAA" w:rsidR="003A4822" w:rsidRPr="00862F5B" w:rsidRDefault="003A4822" w:rsidP="009924AC">
            <w:pPr>
              <w:pStyle w:val="Corpsdetexte"/>
              <w:spacing w:after="0" w:line="240" w:lineRule="auto"/>
              <w:rPr>
                <w:sz w:val="18"/>
              </w:rPr>
            </w:pPr>
            <w:r w:rsidRPr="00862F5B">
              <w:rPr>
                <w:sz w:val="18"/>
              </w:rPr>
              <w:t>EO4b_5</w:t>
            </w:r>
          </w:p>
        </w:tc>
        <w:tc>
          <w:tcPr>
            <w:tcW w:w="1037" w:type="pct"/>
            <w:tcBorders>
              <w:left w:val="nil"/>
            </w:tcBorders>
            <w:vAlign w:val="center"/>
          </w:tcPr>
          <w:p w14:paraId="420C1544" w14:textId="1CFD1543" w:rsidR="003A4822" w:rsidRPr="00862F5B" w:rsidRDefault="003A4822" w:rsidP="00862F5B">
            <w:pPr>
              <w:pStyle w:val="Corpsdetexte"/>
              <w:spacing w:after="0" w:line="240" w:lineRule="auto"/>
              <w:rPr>
                <w:sz w:val="18"/>
              </w:rPr>
            </w:pPr>
            <w:r w:rsidRPr="00862F5B">
              <w:rPr>
                <w:sz w:val="18"/>
              </w:rPr>
              <w:t>vous brosser les dents et vous rincer la bouche?</w:t>
            </w:r>
          </w:p>
        </w:tc>
        <w:tc>
          <w:tcPr>
            <w:tcW w:w="544" w:type="pct"/>
            <w:vAlign w:val="center"/>
          </w:tcPr>
          <w:p w14:paraId="6498BA73" w14:textId="77777777" w:rsidR="003A4822" w:rsidRPr="00C8552D" w:rsidRDefault="003A4822" w:rsidP="00862F5B">
            <w:pPr>
              <w:pStyle w:val="Corpsdetexte"/>
              <w:spacing w:after="0" w:line="240" w:lineRule="auto"/>
              <w:jc w:val="center"/>
              <w:rPr>
                <w:b/>
                <w:sz w:val="18"/>
              </w:rPr>
            </w:pPr>
            <w:r w:rsidRPr="00C8552D">
              <w:rPr>
                <w:b/>
                <w:sz w:val="18"/>
              </w:rPr>
              <w:t>1</w:t>
            </w:r>
          </w:p>
        </w:tc>
        <w:tc>
          <w:tcPr>
            <w:tcW w:w="606" w:type="pct"/>
            <w:vAlign w:val="center"/>
          </w:tcPr>
          <w:p w14:paraId="5235CB6E" w14:textId="77777777" w:rsidR="003A4822" w:rsidRPr="00C8552D" w:rsidRDefault="003A4822" w:rsidP="00862F5B">
            <w:pPr>
              <w:pStyle w:val="Corpsdetexte"/>
              <w:spacing w:after="0" w:line="240" w:lineRule="auto"/>
              <w:jc w:val="center"/>
              <w:rPr>
                <w:b/>
                <w:sz w:val="18"/>
              </w:rPr>
            </w:pPr>
            <w:r w:rsidRPr="00C8552D">
              <w:rPr>
                <w:b/>
                <w:sz w:val="18"/>
              </w:rPr>
              <w:t>2</w:t>
            </w:r>
          </w:p>
        </w:tc>
        <w:tc>
          <w:tcPr>
            <w:tcW w:w="434" w:type="pct"/>
            <w:vAlign w:val="center"/>
          </w:tcPr>
          <w:p w14:paraId="74CA2C40" w14:textId="77777777" w:rsidR="003A4822" w:rsidRPr="00C8552D" w:rsidRDefault="003A4822" w:rsidP="00862F5B">
            <w:pPr>
              <w:pStyle w:val="Corpsdetexte"/>
              <w:spacing w:after="0" w:line="240" w:lineRule="auto"/>
              <w:jc w:val="center"/>
              <w:rPr>
                <w:b/>
                <w:sz w:val="18"/>
              </w:rPr>
            </w:pPr>
            <w:r w:rsidRPr="00C8552D">
              <w:rPr>
                <w:b/>
                <w:sz w:val="18"/>
              </w:rPr>
              <w:t>3</w:t>
            </w:r>
          </w:p>
        </w:tc>
        <w:tc>
          <w:tcPr>
            <w:tcW w:w="606" w:type="pct"/>
            <w:vAlign w:val="center"/>
          </w:tcPr>
          <w:p w14:paraId="0B1085AB" w14:textId="77777777" w:rsidR="003A4822" w:rsidRPr="00C8552D" w:rsidRDefault="003A4822" w:rsidP="00862F5B">
            <w:pPr>
              <w:pStyle w:val="Corpsdetexte"/>
              <w:spacing w:after="0" w:line="240" w:lineRule="auto"/>
              <w:jc w:val="center"/>
              <w:rPr>
                <w:b/>
                <w:sz w:val="18"/>
              </w:rPr>
            </w:pPr>
            <w:r w:rsidRPr="00C8552D">
              <w:rPr>
                <w:b/>
                <w:sz w:val="18"/>
              </w:rPr>
              <w:t>4</w:t>
            </w:r>
          </w:p>
        </w:tc>
        <w:tc>
          <w:tcPr>
            <w:tcW w:w="468" w:type="pct"/>
            <w:vAlign w:val="center"/>
          </w:tcPr>
          <w:p w14:paraId="13E4B2B0" w14:textId="77777777" w:rsidR="003A4822" w:rsidRPr="00C8552D" w:rsidRDefault="003A4822" w:rsidP="00862F5B">
            <w:pPr>
              <w:pStyle w:val="Corpsdetexte"/>
              <w:spacing w:after="0" w:line="240" w:lineRule="auto"/>
              <w:jc w:val="center"/>
              <w:rPr>
                <w:b/>
                <w:sz w:val="18"/>
              </w:rPr>
            </w:pPr>
            <w:r w:rsidRPr="00C8552D">
              <w:rPr>
                <w:b/>
                <w:sz w:val="18"/>
              </w:rPr>
              <w:t>5</w:t>
            </w:r>
          </w:p>
        </w:tc>
        <w:tc>
          <w:tcPr>
            <w:tcW w:w="485" w:type="pct"/>
            <w:vAlign w:val="center"/>
          </w:tcPr>
          <w:p w14:paraId="47A7BAF1" w14:textId="77777777" w:rsidR="003A4822" w:rsidRPr="00862F5B" w:rsidRDefault="003A4822" w:rsidP="00862F5B">
            <w:pPr>
              <w:pStyle w:val="Corpsdetexte"/>
              <w:spacing w:after="0" w:line="240" w:lineRule="auto"/>
              <w:jc w:val="center"/>
              <w:rPr>
                <w:sz w:val="18"/>
              </w:rPr>
            </w:pPr>
            <w:r w:rsidRPr="00862F5B">
              <w:rPr>
                <w:sz w:val="18"/>
              </w:rPr>
              <w:t>88</w:t>
            </w:r>
          </w:p>
        </w:tc>
        <w:tc>
          <w:tcPr>
            <w:tcW w:w="372" w:type="pct"/>
            <w:vAlign w:val="center"/>
          </w:tcPr>
          <w:p w14:paraId="08BB8173" w14:textId="77777777" w:rsidR="003A4822" w:rsidRPr="00862F5B" w:rsidRDefault="003A4822" w:rsidP="00862F5B">
            <w:pPr>
              <w:pStyle w:val="Corpsdetexte"/>
              <w:spacing w:after="0" w:line="240" w:lineRule="auto"/>
              <w:jc w:val="center"/>
              <w:rPr>
                <w:sz w:val="18"/>
              </w:rPr>
            </w:pPr>
            <w:r w:rsidRPr="00862F5B">
              <w:rPr>
                <w:sz w:val="18"/>
              </w:rPr>
              <w:t>99</w:t>
            </w:r>
          </w:p>
        </w:tc>
      </w:tr>
    </w:tbl>
    <w:p w14:paraId="7785A23D" w14:textId="0CEE7D24" w:rsidR="0056429A" w:rsidRPr="00241165" w:rsidRDefault="0056429A" w:rsidP="00C8552D">
      <w:pPr>
        <w:pStyle w:val="corpsdetexte2"/>
        <w:pBdr>
          <w:bottom w:val="single" w:sz="4" w:space="1" w:color="689527"/>
        </w:pBdr>
        <w:spacing w:before="360" w:after="360"/>
        <w:rPr>
          <w:i/>
          <w:color w:val="689527"/>
          <w:sz w:val="22"/>
        </w:rPr>
      </w:pPr>
      <w:r w:rsidRPr="00241165">
        <w:rPr>
          <w:i/>
          <w:color w:val="689527"/>
          <w:sz w:val="22"/>
        </w:rPr>
        <w:t>Satisfaction générale du domicile</w:t>
      </w:r>
    </w:p>
    <w:p w14:paraId="7E79F45A" w14:textId="6B7FBE31" w:rsidR="0056429A" w:rsidRPr="00E807AE" w:rsidRDefault="0056429A" w:rsidP="00E807AE">
      <w:pPr>
        <w:pStyle w:val="Corpsdetexte"/>
        <w:spacing w:after="120"/>
        <w:rPr>
          <w:lang w:val="fr-FR"/>
        </w:rPr>
      </w:pPr>
      <w:r w:rsidRPr="00F455DD">
        <w:rPr>
          <w:lang w:val="fr-FR"/>
        </w:rPr>
        <w:t>Veuillez lire ce qui suit à la personne interviewée</w:t>
      </w:r>
      <w:r w:rsidR="009924AC">
        <w:t> </w:t>
      </w:r>
      <w:r w:rsidRPr="00F455DD">
        <w:rPr>
          <w:lang w:val="fr-FR"/>
        </w:rPr>
        <w:t>:</w:t>
      </w:r>
    </w:p>
    <w:p w14:paraId="7DBEC041" w14:textId="04205842" w:rsidR="0056429A" w:rsidRPr="00E807AE" w:rsidRDefault="0056429A" w:rsidP="00FC4439">
      <w:pPr>
        <w:pStyle w:val="Citation"/>
      </w:pPr>
      <w:r w:rsidRPr="00F455DD">
        <w:t>« Les questions qui vont suivre porteront sur votre satisfaction générale de votre domicile. »</w:t>
      </w:r>
    </w:p>
    <w:p w14:paraId="2318349F" w14:textId="19525B6E" w:rsidR="0056429A" w:rsidRPr="00C25B70" w:rsidRDefault="0056429A" w:rsidP="00E807AE">
      <w:pPr>
        <w:pStyle w:val="corpsdetexte2"/>
        <w:ind w:left="851" w:hanging="851"/>
      </w:pPr>
      <w:r w:rsidRPr="00F455DD">
        <w:t>ER1</w:t>
      </w:r>
      <w:r w:rsidR="00833220" w:rsidRPr="00833220">
        <w:rPr>
          <w:rStyle w:val="Appeldenotedefin"/>
          <w:b w:val="0"/>
        </w:rPr>
        <w:endnoteReference w:id="56"/>
      </w:r>
      <w:r w:rsidR="00E807AE">
        <w:tab/>
      </w:r>
      <w:r w:rsidRPr="00F455DD">
        <w:t>De manière générale, avez-vous besoin d’allumer la lumière pendant la journée, même s’il fait beau dehors, parce que la luminosité naturelle de votre domicile est insuffisante?</w:t>
      </w:r>
    </w:p>
    <w:p w14:paraId="72A77281" w14:textId="337043A5" w:rsidR="0056429A" w:rsidRPr="00F455DD" w:rsidRDefault="0056429A" w:rsidP="0080642B">
      <w:pPr>
        <w:pStyle w:val="Corpsdetexte"/>
        <w:spacing w:after="60"/>
        <w:ind w:left="850"/>
      </w:pPr>
      <w:r w:rsidRPr="00F455DD">
        <w:t>Oui</w:t>
      </w:r>
      <w:r w:rsidRPr="00F455DD">
        <w:tab/>
      </w:r>
      <w:r w:rsidRPr="00F455DD">
        <w:tab/>
      </w:r>
      <w:r w:rsidRPr="00F455DD">
        <w:tab/>
      </w:r>
      <w:r w:rsidRPr="00F455DD">
        <w:tab/>
      </w:r>
      <w:r w:rsidR="00165880">
        <w:t>1</w:t>
      </w:r>
    </w:p>
    <w:p w14:paraId="1CE0A84A" w14:textId="7C050D5C" w:rsidR="0056429A" w:rsidRPr="00F455DD" w:rsidRDefault="0056429A" w:rsidP="0080642B">
      <w:pPr>
        <w:pStyle w:val="Corpsdetexte"/>
        <w:spacing w:after="60"/>
        <w:ind w:left="850"/>
      </w:pPr>
      <w:r w:rsidRPr="00F455DD">
        <w:t>Non</w:t>
      </w:r>
      <w:r>
        <w:tab/>
      </w:r>
      <w:r>
        <w:tab/>
      </w:r>
      <w:r>
        <w:tab/>
      </w:r>
      <w:r>
        <w:tab/>
      </w:r>
      <w:r w:rsidRPr="00F455DD">
        <w:t>2</w:t>
      </w:r>
    </w:p>
    <w:p w14:paraId="71A4E83C" w14:textId="06B35AD0" w:rsidR="0056429A" w:rsidRPr="00F455DD" w:rsidRDefault="0056429A" w:rsidP="0080642B">
      <w:pPr>
        <w:pStyle w:val="Corpsdetexte"/>
        <w:spacing w:after="60"/>
        <w:ind w:left="850"/>
      </w:pPr>
      <w:r w:rsidRPr="00F455DD">
        <w:t>Ne répond pas</w:t>
      </w:r>
      <w:r w:rsidR="00727E2D">
        <w:t>/</w:t>
      </w:r>
      <w:r w:rsidRPr="00F455DD">
        <w:t>Refus</w:t>
      </w:r>
      <w:r w:rsidRPr="00F455DD">
        <w:tab/>
      </w:r>
      <w:r>
        <w:tab/>
      </w:r>
      <w:r w:rsidRPr="00F455DD">
        <w:t>88</w:t>
      </w:r>
    </w:p>
    <w:p w14:paraId="5E6E3F54" w14:textId="27C34640" w:rsidR="0056429A" w:rsidRPr="00F455DD" w:rsidRDefault="00E807AE" w:rsidP="00E807AE">
      <w:pPr>
        <w:pStyle w:val="Corpsdetexte"/>
        <w:ind w:left="850"/>
      </w:pPr>
      <w:r>
        <w:t>Ne sait pas</w:t>
      </w:r>
      <w:r>
        <w:tab/>
      </w:r>
      <w:r>
        <w:tab/>
      </w:r>
      <w:r>
        <w:tab/>
      </w:r>
      <w:r w:rsidR="0056429A" w:rsidRPr="00F455DD">
        <w:t>99</w:t>
      </w:r>
    </w:p>
    <w:p w14:paraId="50484043" w14:textId="3153587E" w:rsidR="0056429A" w:rsidRPr="00C8552D" w:rsidRDefault="0056429A" w:rsidP="00165880">
      <w:pPr>
        <w:pStyle w:val="corpsdetexte2"/>
        <w:ind w:left="851" w:hanging="851"/>
        <w:rPr>
          <w:b w:val="0"/>
        </w:rPr>
      </w:pPr>
      <w:r w:rsidRPr="00F455DD">
        <w:lastRenderedPageBreak/>
        <w:t>ER2</w:t>
      </w:r>
      <w:r w:rsidR="00833220" w:rsidRPr="00833220">
        <w:rPr>
          <w:rStyle w:val="Appeldenotedefin"/>
          <w:b w:val="0"/>
        </w:rPr>
        <w:endnoteReference w:id="57"/>
      </w:r>
      <w:r>
        <w:tab/>
        <w:t xml:space="preserve">Dans l’ensemble, dans quelle mesure êtes-vous satisfait de votre domicile? Êtes-vous… </w:t>
      </w:r>
      <w:r w:rsidR="00165880" w:rsidRPr="00C8552D">
        <w:rPr>
          <w:b w:val="0"/>
        </w:rPr>
        <w:t>(</w:t>
      </w:r>
      <w:r w:rsidR="00E46D34">
        <w:rPr>
          <w:b w:val="0"/>
        </w:rPr>
        <w:t>l</w:t>
      </w:r>
      <w:r w:rsidR="00165880" w:rsidRPr="00C8552D">
        <w:rPr>
          <w:b w:val="0"/>
        </w:rPr>
        <w:t>isez les options</w:t>
      </w:r>
      <w:r w:rsidR="00727E2D">
        <w:rPr>
          <w:b w:val="0"/>
        </w:rPr>
        <w:t> </w:t>
      </w:r>
      <w:r w:rsidR="00165880" w:rsidRPr="00C8552D">
        <w:rPr>
          <w:b w:val="0"/>
        </w:rPr>
        <w:t>1 à 4)</w:t>
      </w:r>
    </w:p>
    <w:p w14:paraId="7ED637F5" w14:textId="5369D488" w:rsidR="0056429A" w:rsidRPr="008C43D8" w:rsidRDefault="0056429A" w:rsidP="0080642B">
      <w:pPr>
        <w:pStyle w:val="Corpsdetexte"/>
        <w:spacing w:after="60"/>
        <w:ind w:left="850"/>
      </w:pPr>
      <w:r>
        <w:t>Tout à fait satisfait</w:t>
      </w:r>
      <w:r w:rsidR="00165880">
        <w:tab/>
      </w:r>
      <w:r w:rsidR="00165880">
        <w:tab/>
      </w:r>
      <w:r w:rsidRPr="008C43D8">
        <w:t>1</w:t>
      </w:r>
    </w:p>
    <w:p w14:paraId="7B2DA83D" w14:textId="2F63D29F" w:rsidR="0056429A" w:rsidRPr="008C43D8" w:rsidRDefault="0056429A" w:rsidP="0080642B">
      <w:pPr>
        <w:pStyle w:val="Corpsdetexte"/>
        <w:spacing w:after="60"/>
        <w:ind w:left="850"/>
      </w:pPr>
      <w:r>
        <w:t>Assez satisfait</w:t>
      </w:r>
      <w:r w:rsidR="00F42F5D">
        <w:tab/>
      </w:r>
      <w:r w:rsidR="00F42F5D">
        <w:tab/>
      </w:r>
      <w:r w:rsidR="00F42F5D">
        <w:tab/>
      </w:r>
      <w:r w:rsidRPr="008C43D8">
        <w:t>2</w:t>
      </w:r>
    </w:p>
    <w:p w14:paraId="219C1E47" w14:textId="7DA00B59" w:rsidR="0056429A" w:rsidRPr="008C43D8" w:rsidRDefault="0056429A" w:rsidP="0080642B">
      <w:pPr>
        <w:pStyle w:val="Corpsdetexte"/>
        <w:spacing w:after="60"/>
        <w:ind w:left="850"/>
      </w:pPr>
      <w:r>
        <w:t>Peu satisfait</w:t>
      </w:r>
      <w:r w:rsidRPr="008C43D8">
        <w:tab/>
      </w:r>
      <w:r w:rsidR="00F42F5D">
        <w:tab/>
      </w:r>
      <w:r w:rsidR="00F42F5D">
        <w:tab/>
      </w:r>
      <w:r w:rsidRPr="008C43D8">
        <w:t>3</w:t>
      </w:r>
    </w:p>
    <w:p w14:paraId="7D4255D7" w14:textId="469A13C3" w:rsidR="0056429A" w:rsidRPr="008C43D8" w:rsidRDefault="0056429A" w:rsidP="0080642B">
      <w:pPr>
        <w:pStyle w:val="Corpsdetexte"/>
        <w:spacing w:after="60"/>
        <w:ind w:left="850"/>
      </w:pPr>
      <w:r>
        <w:t>Pas du tout satisfait</w:t>
      </w:r>
      <w:r w:rsidRPr="008C43D8">
        <w:tab/>
      </w:r>
      <w:r w:rsidRPr="008C43D8">
        <w:tab/>
        <w:t>4</w:t>
      </w:r>
    </w:p>
    <w:p w14:paraId="74E42751" w14:textId="4EA126B6" w:rsidR="0056429A" w:rsidRDefault="00F42F5D" w:rsidP="0080642B">
      <w:pPr>
        <w:pStyle w:val="Corpsdetexte"/>
        <w:spacing w:after="60"/>
        <w:ind w:left="850"/>
      </w:pPr>
      <w:r>
        <w:t>Ne répond pas</w:t>
      </w:r>
      <w:r w:rsidR="00727E2D">
        <w:t>/</w:t>
      </w:r>
      <w:r>
        <w:t>Refus</w:t>
      </w:r>
      <w:r>
        <w:tab/>
      </w:r>
      <w:r>
        <w:tab/>
      </w:r>
      <w:r w:rsidR="0056429A">
        <w:t>88</w:t>
      </w:r>
    </w:p>
    <w:p w14:paraId="7E01D845" w14:textId="27CC22A1" w:rsidR="0056429A" w:rsidRPr="00165880" w:rsidRDefault="00165880" w:rsidP="00165880">
      <w:pPr>
        <w:pStyle w:val="Corpsdetexte"/>
        <w:ind w:left="850"/>
      </w:pPr>
      <w:r>
        <w:t>Ne sait pas</w:t>
      </w:r>
      <w:r>
        <w:tab/>
      </w:r>
      <w:r>
        <w:tab/>
      </w:r>
      <w:r>
        <w:tab/>
      </w:r>
      <w:r w:rsidR="0056429A">
        <w:t>99</w:t>
      </w:r>
    </w:p>
    <w:p w14:paraId="5A7AFD70" w14:textId="426C3FFC" w:rsidR="0056429A" w:rsidRPr="00C8552D" w:rsidRDefault="0056429A" w:rsidP="00165880">
      <w:pPr>
        <w:pStyle w:val="corpsdetexte2"/>
        <w:ind w:left="851" w:hanging="851"/>
      </w:pPr>
      <w:r w:rsidRPr="00F455DD">
        <w:t>ER3</w:t>
      </w:r>
      <w:r w:rsidR="00833220" w:rsidRPr="00833220">
        <w:rPr>
          <w:rStyle w:val="Appeldenotedefin"/>
          <w:b w:val="0"/>
        </w:rPr>
        <w:endnoteReference w:id="58"/>
      </w:r>
      <w:r>
        <w:tab/>
        <w:t>Selon vous, votre domicile nécessite-t-il des réparations</w:t>
      </w:r>
      <w:r w:rsidRPr="00C8552D">
        <w:t xml:space="preserve">? </w:t>
      </w:r>
      <w:r w:rsidRPr="00C8552D">
        <w:rPr>
          <w:b w:val="0"/>
        </w:rPr>
        <w:t>(</w:t>
      </w:r>
      <w:r w:rsidR="00E46D34">
        <w:rPr>
          <w:b w:val="0"/>
        </w:rPr>
        <w:t>l</w:t>
      </w:r>
      <w:r w:rsidRPr="00C8552D">
        <w:rPr>
          <w:b w:val="0"/>
        </w:rPr>
        <w:t>isez les</w:t>
      </w:r>
      <w:r w:rsidR="0003058A">
        <w:rPr>
          <w:b w:val="0"/>
        </w:rPr>
        <w:t xml:space="preserve"> </w:t>
      </w:r>
      <w:r w:rsidRPr="00C8552D">
        <w:rPr>
          <w:b w:val="0"/>
        </w:rPr>
        <w:t>options</w:t>
      </w:r>
      <w:r w:rsidR="00727E2D">
        <w:rPr>
          <w:b w:val="0"/>
        </w:rPr>
        <w:t> </w:t>
      </w:r>
      <w:r w:rsidRPr="00C8552D">
        <w:rPr>
          <w:b w:val="0"/>
        </w:rPr>
        <w:t>1 à 3)</w:t>
      </w:r>
    </w:p>
    <w:p w14:paraId="3B598F59" w14:textId="5F389747" w:rsidR="0056429A" w:rsidRDefault="0056429A" w:rsidP="0080642B">
      <w:pPr>
        <w:pStyle w:val="Corpsdetexte"/>
        <w:spacing w:after="60"/>
        <w:ind w:left="850"/>
      </w:pPr>
      <w:r>
        <w:t xml:space="preserve">Non, seulement un entretien régulier </w:t>
      </w:r>
      <w:r w:rsidR="00704D23">
        <w:br/>
      </w:r>
      <w:r>
        <w:t>(peinture, nettoyage du système de chauffage, etc.)</w:t>
      </w:r>
      <w:r>
        <w:tab/>
      </w:r>
      <w:r>
        <w:tab/>
      </w:r>
      <w:r>
        <w:tab/>
      </w:r>
      <w:r w:rsidR="001C2FB7">
        <w:tab/>
      </w:r>
      <w:r>
        <w:t>1</w:t>
      </w:r>
    </w:p>
    <w:p w14:paraId="75DD251E" w14:textId="2849954B" w:rsidR="0056429A" w:rsidRDefault="0056429A" w:rsidP="0080642B">
      <w:pPr>
        <w:pStyle w:val="Corpsdetexte"/>
        <w:spacing w:after="60"/>
        <w:ind w:left="850"/>
      </w:pPr>
      <w:r>
        <w:t xml:space="preserve">Oui, des réparations mineures (carreaux de plancher détachés ou </w:t>
      </w:r>
      <w:r>
        <w:br/>
        <w:t xml:space="preserve">manquants, briques descellées, bardeaux arrachés, marches, rampes </w:t>
      </w:r>
      <w:r>
        <w:br/>
        <w:t>ou revêtement extérieur défectueux, etc.)</w:t>
      </w:r>
      <w:r>
        <w:tab/>
      </w:r>
      <w:r>
        <w:tab/>
      </w:r>
      <w:r w:rsidR="001C2FB7">
        <w:tab/>
      </w:r>
      <w:r w:rsidR="001C2FB7">
        <w:tab/>
      </w:r>
      <w:r w:rsidR="001C2FB7">
        <w:tab/>
      </w:r>
      <w:r>
        <w:t>2</w:t>
      </w:r>
    </w:p>
    <w:p w14:paraId="3FE5DD4B" w14:textId="24CB03A2" w:rsidR="0056429A" w:rsidRDefault="0056429A" w:rsidP="0080642B">
      <w:pPr>
        <w:pStyle w:val="Corpsdetexte"/>
        <w:spacing w:after="60"/>
        <w:ind w:left="850"/>
      </w:pPr>
      <w:r>
        <w:t xml:space="preserve">Oui, des réparations majeures (plomberie ou installation électrique </w:t>
      </w:r>
      <w:r>
        <w:br/>
        <w:t>défectueuse, réparations à la charpente d</w:t>
      </w:r>
      <w:r w:rsidR="001C2FB7">
        <w:t>es murs, planchers ou plafonds</w:t>
      </w:r>
      <w:r w:rsidR="001C2FB7">
        <w:tab/>
      </w:r>
      <w:r>
        <w:t>3</w:t>
      </w:r>
    </w:p>
    <w:p w14:paraId="70676793" w14:textId="7CC8839D" w:rsidR="0056429A" w:rsidRDefault="0056429A" w:rsidP="0080642B">
      <w:pPr>
        <w:pStyle w:val="Corpsdetexte"/>
        <w:spacing w:after="60"/>
        <w:ind w:left="850"/>
      </w:pPr>
      <w:r>
        <w:t>Ne répond pas</w:t>
      </w:r>
      <w:r w:rsidR="00727E2D">
        <w:t>/</w:t>
      </w:r>
      <w:r>
        <w:t>Refus</w:t>
      </w:r>
      <w:r>
        <w:tab/>
      </w:r>
      <w:r>
        <w:tab/>
      </w:r>
      <w:r>
        <w:tab/>
      </w:r>
      <w:r w:rsidR="001C2FB7">
        <w:tab/>
      </w:r>
      <w:r w:rsidR="001C2FB7">
        <w:tab/>
      </w:r>
      <w:r w:rsidR="001C2FB7">
        <w:tab/>
      </w:r>
      <w:r w:rsidR="001C2FB7">
        <w:tab/>
      </w:r>
      <w:r w:rsidR="001C2FB7">
        <w:tab/>
      </w:r>
      <w:r>
        <w:t>88</w:t>
      </w:r>
    </w:p>
    <w:p w14:paraId="28C51155" w14:textId="00ACCF8E" w:rsidR="00704D23" w:rsidRDefault="0056429A" w:rsidP="00983184">
      <w:pPr>
        <w:pStyle w:val="Corpsdetexte"/>
        <w:spacing w:after="360"/>
        <w:ind w:left="850"/>
      </w:pPr>
      <w:r>
        <w:t xml:space="preserve">Ne sait pas </w:t>
      </w:r>
      <w:r>
        <w:tab/>
      </w:r>
      <w:r>
        <w:tab/>
      </w:r>
      <w:r>
        <w:tab/>
      </w:r>
      <w:r w:rsidR="001C2FB7">
        <w:tab/>
      </w:r>
      <w:r w:rsidR="001C2FB7">
        <w:tab/>
      </w:r>
      <w:r w:rsidR="001C2FB7">
        <w:tab/>
      </w:r>
      <w:r w:rsidR="001C2FB7">
        <w:tab/>
      </w:r>
      <w:r w:rsidR="001C2FB7">
        <w:tab/>
      </w:r>
      <w:r w:rsidR="001C2FB7">
        <w:tab/>
      </w:r>
      <w:r>
        <w:t>99</w:t>
      </w:r>
    </w:p>
    <w:p w14:paraId="05B209FA" w14:textId="77777777" w:rsidR="0003607A" w:rsidRDefault="0003607A" w:rsidP="00704D23">
      <w:pPr>
        <w:pStyle w:val="Texteenexergue"/>
        <w:spacing w:after="0"/>
        <w:jc w:val="center"/>
        <w:rPr>
          <w:b/>
          <w:color w:val="1C819A"/>
          <w:sz w:val="28"/>
        </w:rPr>
        <w:sectPr w:rsidR="0003607A" w:rsidSect="00224912">
          <w:endnotePr>
            <w:numFmt w:val="upperLetter"/>
          </w:endnotePr>
          <w:pgSz w:w="12240" w:h="15840" w:code="1"/>
          <w:pgMar w:top="1440" w:right="1440" w:bottom="1440" w:left="1440" w:header="709" w:footer="709" w:gutter="0"/>
          <w:cols w:space="708"/>
          <w:docGrid w:linePitch="360"/>
        </w:sectPr>
      </w:pPr>
    </w:p>
    <w:p w14:paraId="4F3A600C" w14:textId="7A46B59C" w:rsidR="0056429A" w:rsidRPr="00704D23" w:rsidRDefault="0056429A" w:rsidP="00704D23">
      <w:pPr>
        <w:pStyle w:val="Texteenexergue"/>
        <w:spacing w:after="0"/>
        <w:jc w:val="center"/>
        <w:rPr>
          <w:b/>
          <w:color w:val="1C819A"/>
          <w:sz w:val="28"/>
        </w:rPr>
      </w:pPr>
      <w:bookmarkStart w:id="8" w:name="_GoBack"/>
      <w:bookmarkEnd w:id="8"/>
      <w:r w:rsidRPr="00704D23">
        <w:rPr>
          <w:b/>
          <w:color w:val="1C819A"/>
          <w:sz w:val="28"/>
        </w:rPr>
        <w:t>Informations sur le quartier</w:t>
      </w:r>
    </w:p>
    <w:p w14:paraId="0B1ED46D" w14:textId="64FC3A7D" w:rsidR="0056429A" w:rsidRPr="00704D23" w:rsidRDefault="0056429A" w:rsidP="0028548E">
      <w:pPr>
        <w:pStyle w:val="Corpsdetexte"/>
        <w:spacing w:before="120" w:after="0"/>
      </w:pPr>
      <w:r w:rsidRPr="00704D23">
        <w:t>Veuillez lire ce qui suit à la personne interviewée</w:t>
      </w:r>
      <w:r w:rsidR="009924AC">
        <w:t> </w:t>
      </w:r>
      <w:r w:rsidRPr="00704D23">
        <w:t>:</w:t>
      </w:r>
    </w:p>
    <w:p w14:paraId="38C80894" w14:textId="2D21474B" w:rsidR="0056429A" w:rsidRPr="00CE23F4" w:rsidRDefault="0056429A" w:rsidP="00FC4439">
      <w:pPr>
        <w:pStyle w:val="Citation"/>
      </w:pPr>
      <w:r w:rsidRPr="00CE23F4">
        <w:t>« Les questions qui vont suivre porteront sur</w:t>
      </w:r>
      <w:r w:rsidRPr="00CE23F4">
        <w:rPr>
          <w:lang w:val="fr-CA"/>
        </w:rPr>
        <w:t xml:space="preserve"> l’environnement de votre quartier. Pensez à la zone d</w:t>
      </w:r>
      <w:r w:rsidR="00362B4F">
        <w:rPr>
          <w:lang w:val="fr-CA"/>
        </w:rPr>
        <w:t xml:space="preserve">e </w:t>
      </w:r>
      <w:r w:rsidRPr="00CE23F4">
        <w:rPr>
          <w:lang w:val="fr-CA"/>
        </w:rPr>
        <w:t>1</w:t>
      </w:r>
      <w:r w:rsidR="00727E2D">
        <w:rPr>
          <w:lang w:val="fr-CA"/>
        </w:rPr>
        <w:t> </w:t>
      </w:r>
      <w:r w:rsidRPr="00CE23F4">
        <w:rPr>
          <w:lang w:val="fr-CA"/>
        </w:rPr>
        <w:t>km environ autour de votre domicile que vous pouvez atteindre par la marche en 10 à 15</w:t>
      </w:r>
      <w:r w:rsidR="00A64F26">
        <w:rPr>
          <w:lang w:val="fr-CA"/>
        </w:rPr>
        <w:t> </w:t>
      </w:r>
      <w:r w:rsidRPr="00CE23F4">
        <w:rPr>
          <w:lang w:val="fr-CA"/>
        </w:rPr>
        <w:t>minutes.</w:t>
      </w:r>
      <w:r w:rsidR="00727E2D">
        <w:t> </w:t>
      </w:r>
      <w:r w:rsidRPr="00CE23F4">
        <w:t>»</w:t>
      </w:r>
    </w:p>
    <w:p w14:paraId="211288E2" w14:textId="4B673B7C" w:rsidR="0056429A" w:rsidRPr="0028548E" w:rsidRDefault="0056429A" w:rsidP="00704D23">
      <w:pPr>
        <w:pStyle w:val="corpsdetexte2"/>
        <w:ind w:left="851" w:hanging="851"/>
      </w:pPr>
      <w:r w:rsidRPr="00302D16">
        <w:t>E</w:t>
      </w:r>
      <w:r>
        <w:t>Q</w:t>
      </w:r>
      <w:r w:rsidRPr="00302D16">
        <w:t>1</w:t>
      </w:r>
      <w:r w:rsidR="00ED44BF" w:rsidRPr="00ED44BF">
        <w:rPr>
          <w:rStyle w:val="Appeldenotedefin"/>
          <w:b w:val="0"/>
        </w:rPr>
        <w:endnoteReference w:id="59"/>
      </w:r>
      <w:r w:rsidRPr="00C42B0E">
        <w:tab/>
      </w:r>
      <w:r>
        <w:t xml:space="preserve">Au total, depuis combien de temps environ résidez-vous dans ce quartier? </w:t>
      </w:r>
      <w:r w:rsidR="00E46D34">
        <w:br/>
      </w:r>
      <w:r w:rsidR="00704D23" w:rsidRPr="0028548E">
        <w:rPr>
          <w:b w:val="0"/>
        </w:rPr>
        <w:t>(</w:t>
      </w:r>
      <w:r w:rsidR="00E46D34">
        <w:rPr>
          <w:b w:val="0"/>
        </w:rPr>
        <w:t>l</w:t>
      </w:r>
      <w:r w:rsidR="00704D23" w:rsidRPr="0028548E">
        <w:rPr>
          <w:b w:val="0"/>
        </w:rPr>
        <w:t xml:space="preserve">isez </w:t>
      </w:r>
      <w:r w:rsidR="008F6C62" w:rsidRPr="0028548E">
        <w:rPr>
          <w:b w:val="0"/>
        </w:rPr>
        <w:t>l’option</w:t>
      </w:r>
      <w:r w:rsidR="00727E2D">
        <w:rPr>
          <w:b w:val="0"/>
        </w:rPr>
        <w:t> </w:t>
      </w:r>
      <w:r w:rsidR="00704D23" w:rsidRPr="0028548E">
        <w:rPr>
          <w:b w:val="0"/>
        </w:rPr>
        <w:t>1 et 2)</w:t>
      </w:r>
    </w:p>
    <w:p w14:paraId="5F1A05F0" w14:textId="77777777" w:rsidR="0056429A" w:rsidRPr="00C42B0E" w:rsidRDefault="0056429A" w:rsidP="0080642B">
      <w:pPr>
        <w:pStyle w:val="Corpsdetexte"/>
        <w:spacing w:after="60"/>
        <w:ind w:left="850"/>
      </w:pPr>
      <w:r>
        <w:t>Moins d’un an</w:t>
      </w:r>
      <w:r>
        <w:tab/>
      </w:r>
      <w:r>
        <w:tab/>
      </w:r>
      <w:r>
        <w:tab/>
      </w:r>
      <w:r w:rsidRPr="00C42B0E">
        <w:tab/>
        <w:t>1</w:t>
      </w:r>
    </w:p>
    <w:p w14:paraId="0462BF1A" w14:textId="77777777" w:rsidR="0056429A" w:rsidRDefault="0056429A" w:rsidP="0080642B">
      <w:pPr>
        <w:pStyle w:val="Corpsdetexte"/>
        <w:spacing w:after="60"/>
        <w:ind w:left="850"/>
      </w:pPr>
      <w:r>
        <w:t>Un an et plus</w:t>
      </w:r>
      <w:r>
        <w:tab/>
      </w:r>
      <w:r>
        <w:tab/>
      </w:r>
      <w:r>
        <w:tab/>
      </w:r>
      <w:r>
        <w:tab/>
      </w:r>
      <w:r w:rsidRPr="00C42B0E">
        <w:t>2</w:t>
      </w:r>
    </w:p>
    <w:p w14:paraId="5B4A0609" w14:textId="203D967F" w:rsidR="0056429A" w:rsidRDefault="0056429A" w:rsidP="0080642B">
      <w:pPr>
        <w:pStyle w:val="Corpsdetexte"/>
        <w:spacing w:after="60"/>
        <w:ind w:left="850"/>
      </w:pPr>
      <w:r>
        <w:t>Ne répond pas</w:t>
      </w:r>
      <w:r w:rsidR="00727E2D">
        <w:t>/</w:t>
      </w:r>
      <w:r>
        <w:t>Refus</w:t>
      </w:r>
      <w:r>
        <w:tab/>
      </w:r>
      <w:r>
        <w:tab/>
      </w:r>
      <w:r>
        <w:tab/>
        <w:t>88</w:t>
      </w:r>
    </w:p>
    <w:p w14:paraId="5A1E6C69" w14:textId="580FC2D0" w:rsidR="0056429A" w:rsidRPr="004F79F3" w:rsidRDefault="0056429A" w:rsidP="00704D23">
      <w:pPr>
        <w:pStyle w:val="Corpsdetexte"/>
        <w:spacing w:after="60"/>
        <w:ind w:left="850"/>
      </w:pPr>
      <w:r>
        <w:t>Ne sait pas</w:t>
      </w:r>
      <w:r>
        <w:tab/>
      </w:r>
      <w:r>
        <w:tab/>
      </w:r>
      <w:r>
        <w:tab/>
      </w:r>
      <w:r>
        <w:tab/>
      </w:r>
      <w:r w:rsidR="00704D23">
        <w:t>99</w:t>
      </w:r>
    </w:p>
    <w:p w14:paraId="7E68812E" w14:textId="0D8281C2" w:rsidR="0056429A" w:rsidRPr="00E54904" w:rsidRDefault="00241165" w:rsidP="00C8552D">
      <w:pPr>
        <w:pStyle w:val="corpsdetexte2"/>
        <w:pBdr>
          <w:bottom w:val="single" w:sz="4" w:space="1" w:color="689527"/>
        </w:pBdr>
        <w:spacing w:before="360" w:after="360"/>
        <w:rPr>
          <w:b w:val="0"/>
        </w:rPr>
      </w:pPr>
      <w:r>
        <w:rPr>
          <w:i/>
          <w:color w:val="689527"/>
          <w:sz w:val="22"/>
        </w:rPr>
        <w:t>Potentiel piétonnier</w:t>
      </w:r>
    </w:p>
    <w:p w14:paraId="0A30C6DD" w14:textId="55B76ED0" w:rsidR="0056429A" w:rsidRPr="0028548E" w:rsidRDefault="0056429A" w:rsidP="00FC4439">
      <w:pPr>
        <w:pStyle w:val="Citation"/>
      </w:pPr>
      <w:r w:rsidRPr="0028548E">
        <w:t>Note</w:t>
      </w:r>
      <w:r w:rsidR="00727E2D">
        <w:t> </w:t>
      </w:r>
      <w:r w:rsidRPr="0028548E">
        <w:t xml:space="preserve">: les prochaines questions s’adressent aux personnes qui habitent une ville ou le noyau urbain d’un village. Elles ne sont pas pertinentes si le répondant habite sur une route de campagne </w:t>
      </w:r>
      <w:r w:rsidR="0028548E">
        <w:t>ou dans une zone non urbanisée.</w:t>
      </w:r>
    </w:p>
    <w:p w14:paraId="426D0511" w14:textId="3B67E91D" w:rsidR="001E62F3" w:rsidRPr="00F515EF" w:rsidRDefault="001E62F3" w:rsidP="00F515EF">
      <w:pPr>
        <w:pStyle w:val="corpsdetexte2"/>
        <w:spacing w:after="240"/>
        <w:rPr>
          <w:i/>
          <w:color w:val="689527"/>
        </w:rPr>
      </w:pPr>
      <w:r w:rsidRPr="00F515EF">
        <w:rPr>
          <w:i/>
          <w:color w:val="689527"/>
        </w:rPr>
        <w:t>Trottoirs</w:t>
      </w:r>
    </w:p>
    <w:p w14:paraId="1C66D02F" w14:textId="53ECB45E" w:rsidR="001E62F3" w:rsidRPr="001E62F3" w:rsidRDefault="001E62F3" w:rsidP="001E62F3">
      <w:pPr>
        <w:pStyle w:val="corpsdetexte2"/>
        <w:ind w:left="851" w:hanging="851"/>
      </w:pPr>
      <w:r w:rsidRPr="000F3FFC">
        <w:t>EQ2</w:t>
      </w:r>
      <w:r w:rsidR="00ED44BF" w:rsidRPr="00ED44BF">
        <w:rPr>
          <w:rStyle w:val="Appeldenotedefin"/>
          <w:b w:val="0"/>
        </w:rPr>
        <w:endnoteReference w:id="60"/>
      </w:r>
      <w:r>
        <w:tab/>
      </w:r>
      <w:r w:rsidRPr="000F3FFC">
        <w:t>Diriez-vous que vous êtes tout à fait en accord, plutôt en accord, peu en accord ou pas du tout en accord avec les affirmations suivantes concernant votre quartier?</w:t>
      </w:r>
    </w:p>
    <w:tbl>
      <w:tblPr>
        <w:tblStyle w:val="Grilledutableau"/>
        <w:tblW w:w="5000" w:type="pct"/>
        <w:tblLook w:val="04A0" w:firstRow="1" w:lastRow="0" w:firstColumn="1" w:lastColumn="0" w:noHBand="0" w:noVBand="1"/>
      </w:tblPr>
      <w:tblGrid>
        <w:gridCol w:w="754"/>
        <w:gridCol w:w="2644"/>
        <w:gridCol w:w="1029"/>
        <w:gridCol w:w="1029"/>
        <w:gridCol w:w="1029"/>
        <w:gridCol w:w="1025"/>
        <w:gridCol w:w="1146"/>
        <w:gridCol w:w="694"/>
      </w:tblGrid>
      <w:tr w:rsidR="00CB4763" w:rsidRPr="001E62F3" w14:paraId="1E4D011C" w14:textId="77777777" w:rsidTr="00FC4439">
        <w:tc>
          <w:tcPr>
            <w:tcW w:w="1817" w:type="pct"/>
            <w:gridSpan w:val="2"/>
            <w:tcBorders>
              <w:bottom w:val="single" w:sz="4" w:space="0" w:color="auto"/>
            </w:tcBorders>
            <w:shd w:val="clear" w:color="auto" w:fill="D9D9D9"/>
            <w:vAlign w:val="center"/>
          </w:tcPr>
          <w:p w14:paraId="05E85D80" w14:textId="32412475" w:rsidR="00CB4763" w:rsidRPr="001E62F3" w:rsidRDefault="00CB4763" w:rsidP="00CB4763">
            <w:pPr>
              <w:pStyle w:val="Corpsdetexte"/>
              <w:spacing w:after="0"/>
              <w:rPr>
                <w:b/>
                <w:sz w:val="18"/>
              </w:rPr>
            </w:pPr>
          </w:p>
        </w:tc>
        <w:tc>
          <w:tcPr>
            <w:tcW w:w="550" w:type="pct"/>
            <w:shd w:val="clear" w:color="auto" w:fill="D9D9D9"/>
            <w:vAlign w:val="center"/>
          </w:tcPr>
          <w:p w14:paraId="3E579D1E" w14:textId="77777777" w:rsidR="00CB4763" w:rsidRPr="001E62F3" w:rsidRDefault="00CB4763" w:rsidP="001E62F3">
            <w:pPr>
              <w:pStyle w:val="Corpsdetexte"/>
              <w:spacing w:after="0"/>
              <w:jc w:val="center"/>
              <w:rPr>
                <w:b/>
                <w:sz w:val="18"/>
              </w:rPr>
            </w:pPr>
            <w:r w:rsidRPr="001E62F3">
              <w:rPr>
                <w:b/>
                <w:sz w:val="18"/>
              </w:rPr>
              <w:t>Tout à fait en accord</w:t>
            </w:r>
          </w:p>
        </w:tc>
        <w:tc>
          <w:tcPr>
            <w:tcW w:w="550" w:type="pct"/>
            <w:shd w:val="clear" w:color="auto" w:fill="D9D9D9"/>
            <w:vAlign w:val="center"/>
          </w:tcPr>
          <w:p w14:paraId="42335969" w14:textId="77777777" w:rsidR="00CB4763" w:rsidRPr="001E62F3" w:rsidRDefault="00CB4763" w:rsidP="001E62F3">
            <w:pPr>
              <w:pStyle w:val="Corpsdetexte"/>
              <w:spacing w:after="0"/>
              <w:jc w:val="center"/>
              <w:rPr>
                <w:b/>
                <w:sz w:val="18"/>
              </w:rPr>
            </w:pPr>
            <w:r w:rsidRPr="001E62F3">
              <w:rPr>
                <w:b/>
                <w:sz w:val="18"/>
              </w:rPr>
              <w:t>Plutôt en accord</w:t>
            </w:r>
          </w:p>
        </w:tc>
        <w:tc>
          <w:tcPr>
            <w:tcW w:w="550" w:type="pct"/>
            <w:shd w:val="clear" w:color="auto" w:fill="D9D9D9"/>
            <w:vAlign w:val="center"/>
          </w:tcPr>
          <w:p w14:paraId="46F9F3AD" w14:textId="77777777" w:rsidR="00CB4763" w:rsidRPr="001E62F3" w:rsidRDefault="00CB4763" w:rsidP="001E62F3">
            <w:pPr>
              <w:pStyle w:val="Corpsdetexte"/>
              <w:spacing w:after="0"/>
              <w:jc w:val="center"/>
              <w:rPr>
                <w:b/>
                <w:sz w:val="18"/>
              </w:rPr>
            </w:pPr>
            <w:r w:rsidRPr="001E62F3">
              <w:rPr>
                <w:b/>
                <w:sz w:val="18"/>
              </w:rPr>
              <w:t>Peu en accord</w:t>
            </w:r>
          </w:p>
        </w:tc>
        <w:tc>
          <w:tcPr>
            <w:tcW w:w="548" w:type="pct"/>
            <w:shd w:val="clear" w:color="auto" w:fill="D9D9D9"/>
            <w:vAlign w:val="center"/>
          </w:tcPr>
          <w:p w14:paraId="7E060837" w14:textId="77777777" w:rsidR="00CB4763" w:rsidRPr="001E62F3" w:rsidRDefault="00CB4763" w:rsidP="001E62F3">
            <w:pPr>
              <w:pStyle w:val="Corpsdetexte"/>
              <w:spacing w:after="0"/>
              <w:jc w:val="center"/>
              <w:rPr>
                <w:b/>
                <w:sz w:val="18"/>
              </w:rPr>
            </w:pPr>
            <w:r w:rsidRPr="001E62F3">
              <w:rPr>
                <w:b/>
                <w:sz w:val="18"/>
              </w:rPr>
              <w:t>Pas du tout en accord</w:t>
            </w:r>
          </w:p>
        </w:tc>
        <w:tc>
          <w:tcPr>
            <w:tcW w:w="613" w:type="pct"/>
            <w:shd w:val="clear" w:color="auto" w:fill="D9D9D9"/>
            <w:vAlign w:val="center"/>
          </w:tcPr>
          <w:p w14:paraId="4876140D" w14:textId="77777777" w:rsidR="00CB4763" w:rsidRPr="001E62F3" w:rsidRDefault="00CB4763" w:rsidP="001E62F3">
            <w:pPr>
              <w:pStyle w:val="Corpsdetexte"/>
              <w:spacing w:after="0"/>
              <w:jc w:val="center"/>
              <w:rPr>
                <w:b/>
                <w:sz w:val="18"/>
              </w:rPr>
            </w:pPr>
            <w:r w:rsidRPr="001E62F3">
              <w:rPr>
                <w:b/>
                <w:sz w:val="18"/>
              </w:rPr>
              <w:t>Ne répond pas/Refus</w:t>
            </w:r>
          </w:p>
        </w:tc>
        <w:tc>
          <w:tcPr>
            <w:tcW w:w="371" w:type="pct"/>
            <w:shd w:val="clear" w:color="auto" w:fill="D9D9D9"/>
            <w:vAlign w:val="center"/>
          </w:tcPr>
          <w:p w14:paraId="74EC0A1D" w14:textId="77777777" w:rsidR="00CB4763" w:rsidRPr="001E62F3" w:rsidRDefault="00CB4763" w:rsidP="001E62F3">
            <w:pPr>
              <w:pStyle w:val="Corpsdetexte"/>
              <w:spacing w:after="0"/>
              <w:jc w:val="center"/>
              <w:rPr>
                <w:b/>
                <w:sz w:val="18"/>
              </w:rPr>
            </w:pPr>
            <w:r w:rsidRPr="001E62F3">
              <w:rPr>
                <w:b/>
                <w:sz w:val="18"/>
              </w:rPr>
              <w:t>Ne sait pas</w:t>
            </w:r>
          </w:p>
        </w:tc>
      </w:tr>
      <w:tr w:rsidR="00CB4763" w:rsidRPr="001E62F3" w14:paraId="03D7A426" w14:textId="77777777" w:rsidTr="00FC4439">
        <w:tc>
          <w:tcPr>
            <w:tcW w:w="403" w:type="pct"/>
            <w:tcBorders>
              <w:right w:val="nil"/>
            </w:tcBorders>
          </w:tcPr>
          <w:p w14:paraId="30739365" w14:textId="15EFFFA2" w:rsidR="00C8552D" w:rsidRPr="001E62F3" w:rsidRDefault="00C8552D" w:rsidP="001E62F3">
            <w:pPr>
              <w:pStyle w:val="Corpsdetexte"/>
              <w:spacing w:after="0"/>
              <w:rPr>
                <w:sz w:val="18"/>
              </w:rPr>
            </w:pPr>
            <w:r w:rsidRPr="001E62F3">
              <w:rPr>
                <w:sz w:val="18"/>
              </w:rPr>
              <w:t>EQ2_1</w:t>
            </w:r>
          </w:p>
        </w:tc>
        <w:tc>
          <w:tcPr>
            <w:tcW w:w="1414" w:type="pct"/>
            <w:tcBorders>
              <w:left w:val="nil"/>
            </w:tcBorders>
            <w:vAlign w:val="center"/>
          </w:tcPr>
          <w:p w14:paraId="0B304B58" w14:textId="6FBC9997" w:rsidR="00C8552D" w:rsidRPr="001E62F3" w:rsidRDefault="00C8552D" w:rsidP="001E62F3">
            <w:pPr>
              <w:pStyle w:val="Corpsdetexte"/>
              <w:spacing w:after="0"/>
              <w:rPr>
                <w:sz w:val="18"/>
              </w:rPr>
            </w:pPr>
            <w:r w:rsidRPr="001E62F3">
              <w:rPr>
                <w:sz w:val="18"/>
              </w:rPr>
              <w:t>Des trottoirs bordent les rues du quartier</w:t>
            </w:r>
            <w:r w:rsidR="00E46D34">
              <w:rPr>
                <w:sz w:val="18"/>
              </w:rPr>
              <w:t>.</w:t>
            </w:r>
          </w:p>
        </w:tc>
        <w:tc>
          <w:tcPr>
            <w:tcW w:w="550" w:type="pct"/>
            <w:vAlign w:val="center"/>
          </w:tcPr>
          <w:p w14:paraId="56C71CF9" w14:textId="77777777" w:rsidR="00C8552D" w:rsidRPr="001E62F3" w:rsidRDefault="00C8552D" w:rsidP="001E62F3">
            <w:pPr>
              <w:pStyle w:val="Corpsdetexte"/>
              <w:spacing w:after="0"/>
              <w:jc w:val="center"/>
              <w:rPr>
                <w:b/>
                <w:sz w:val="18"/>
              </w:rPr>
            </w:pPr>
            <w:r w:rsidRPr="001E62F3">
              <w:rPr>
                <w:b/>
                <w:sz w:val="18"/>
              </w:rPr>
              <w:t>1</w:t>
            </w:r>
          </w:p>
        </w:tc>
        <w:tc>
          <w:tcPr>
            <w:tcW w:w="550" w:type="pct"/>
            <w:vAlign w:val="center"/>
          </w:tcPr>
          <w:p w14:paraId="2FAF6A87" w14:textId="77777777" w:rsidR="00C8552D" w:rsidRPr="001E62F3" w:rsidRDefault="00C8552D" w:rsidP="001E62F3">
            <w:pPr>
              <w:pStyle w:val="Corpsdetexte"/>
              <w:spacing w:after="0"/>
              <w:jc w:val="center"/>
              <w:rPr>
                <w:b/>
                <w:sz w:val="18"/>
              </w:rPr>
            </w:pPr>
            <w:r w:rsidRPr="001E62F3">
              <w:rPr>
                <w:b/>
                <w:sz w:val="18"/>
              </w:rPr>
              <w:t>2</w:t>
            </w:r>
          </w:p>
        </w:tc>
        <w:tc>
          <w:tcPr>
            <w:tcW w:w="550" w:type="pct"/>
            <w:vAlign w:val="center"/>
          </w:tcPr>
          <w:p w14:paraId="7796905C" w14:textId="77777777" w:rsidR="00C8552D" w:rsidRPr="001E62F3" w:rsidRDefault="00C8552D" w:rsidP="001E62F3">
            <w:pPr>
              <w:pStyle w:val="Corpsdetexte"/>
              <w:spacing w:after="0"/>
              <w:jc w:val="center"/>
              <w:rPr>
                <w:b/>
                <w:sz w:val="18"/>
              </w:rPr>
            </w:pPr>
            <w:r w:rsidRPr="001E62F3">
              <w:rPr>
                <w:b/>
                <w:sz w:val="18"/>
              </w:rPr>
              <w:t>3</w:t>
            </w:r>
          </w:p>
        </w:tc>
        <w:tc>
          <w:tcPr>
            <w:tcW w:w="548" w:type="pct"/>
            <w:vAlign w:val="center"/>
          </w:tcPr>
          <w:p w14:paraId="662D1906" w14:textId="77777777" w:rsidR="00C8552D" w:rsidRPr="001E62F3" w:rsidRDefault="00C8552D" w:rsidP="001E62F3">
            <w:pPr>
              <w:pStyle w:val="Corpsdetexte"/>
              <w:spacing w:after="0"/>
              <w:jc w:val="center"/>
              <w:rPr>
                <w:b/>
                <w:sz w:val="18"/>
              </w:rPr>
            </w:pPr>
            <w:r w:rsidRPr="001E62F3">
              <w:rPr>
                <w:b/>
                <w:sz w:val="18"/>
              </w:rPr>
              <w:t>4</w:t>
            </w:r>
          </w:p>
        </w:tc>
        <w:tc>
          <w:tcPr>
            <w:tcW w:w="613" w:type="pct"/>
            <w:vAlign w:val="center"/>
          </w:tcPr>
          <w:p w14:paraId="6B25E1E7" w14:textId="77777777" w:rsidR="00C8552D" w:rsidRPr="001E62F3" w:rsidRDefault="00C8552D" w:rsidP="001E62F3">
            <w:pPr>
              <w:pStyle w:val="Corpsdetexte"/>
              <w:spacing w:after="0"/>
              <w:jc w:val="center"/>
              <w:rPr>
                <w:sz w:val="18"/>
              </w:rPr>
            </w:pPr>
            <w:r w:rsidRPr="001E62F3">
              <w:rPr>
                <w:sz w:val="18"/>
              </w:rPr>
              <w:t>88</w:t>
            </w:r>
          </w:p>
        </w:tc>
        <w:tc>
          <w:tcPr>
            <w:tcW w:w="371" w:type="pct"/>
            <w:vAlign w:val="center"/>
          </w:tcPr>
          <w:p w14:paraId="27585C3F" w14:textId="77777777" w:rsidR="00C8552D" w:rsidRPr="001E62F3" w:rsidRDefault="00C8552D" w:rsidP="001E62F3">
            <w:pPr>
              <w:pStyle w:val="Corpsdetexte"/>
              <w:spacing w:after="0"/>
              <w:jc w:val="center"/>
              <w:rPr>
                <w:sz w:val="18"/>
              </w:rPr>
            </w:pPr>
            <w:r w:rsidRPr="001E62F3">
              <w:rPr>
                <w:sz w:val="18"/>
              </w:rPr>
              <w:t>99</w:t>
            </w:r>
          </w:p>
        </w:tc>
      </w:tr>
      <w:tr w:rsidR="00CB4763" w:rsidRPr="001E62F3" w14:paraId="406F47E5" w14:textId="77777777" w:rsidTr="00FC4439">
        <w:tc>
          <w:tcPr>
            <w:tcW w:w="403" w:type="pct"/>
            <w:tcBorders>
              <w:right w:val="nil"/>
            </w:tcBorders>
          </w:tcPr>
          <w:p w14:paraId="259799FD" w14:textId="21171764" w:rsidR="00C8552D" w:rsidRPr="001E62F3" w:rsidRDefault="00C8552D" w:rsidP="001E62F3">
            <w:pPr>
              <w:pStyle w:val="Corpsdetexte"/>
              <w:spacing w:after="0"/>
              <w:rPr>
                <w:sz w:val="18"/>
              </w:rPr>
            </w:pPr>
            <w:r w:rsidRPr="001E62F3">
              <w:rPr>
                <w:sz w:val="18"/>
              </w:rPr>
              <w:t>EQ2_2</w:t>
            </w:r>
          </w:p>
        </w:tc>
        <w:tc>
          <w:tcPr>
            <w:tcW w:w="1414" w:type="pct"/>
            <w:tcBorders>
              <w:left w:val="nil"/>
            </w:tcBorders>
            <w:vAlign w:val="center"/>
          </w:tcPr>
          <w:p w14:paraId="02C0EF52" w14:textId="315D1F48" w:rsidR="00C8552D" w:rsidRPr="001E62F3" w:rsidRDefault="00C8552D" w:rsidP="001E62F3">
            <w:pPr>
              <w:pStyle w:val="Corpsdetexte"/>
              <w:spacing w:after="0"/>
              <w:rPr>
                <w:sz w:val="18"/>
              </w:rPr>
            </w:pPr>
            <w:r w:rsidRPr="001E62F3">
              <w:rPr>
                <w:sz w:val="18"/>
              </w:rPr>
              <w:t>Les trottoirs du quartier sont assez larges pour qu</w:t>
            </w:r>
            <w:r w:rsidR="00727E2D">
              <w:rPr>
                <w:sz w:val="18"/>
              </w:rPr>
              <w:t>’</w:t>
            </w:r>
            <w:r w:rsidRPr="001E62F3">
              <w:rPr>
                <w:sz w:val="18"/>
              </w:rPr>
              <w:t>au moins deux personnes marchent côte à côte</w:t>
            </w:r>
            <w:r w:rsidR="00E46D34">
              <w:rPr>
                <w:sz w:val="18"/>
              </w:rPr>
              <w:t>.</w:t>
            </w:r>
          </w:p>
        </w:tc>
        <w:tc>
          <w:tcPr>
            <w:tcW w:w="550" w:type="pct"/>
            <w:vAlign w:val="center"/>
          </w:tcPr>
          <w:p w14:paraId="3EA9C207" w14:textId="77777777" w:rsidR="00C8552D" w:rsidRPr="001E62F3" w:rsidRDefault="00C8552D" w:rsidP="001E62F3">
            <w:pPr>
              <w:pStyle w:val="Corpsdetexte"/>
              <w:spacing w:after="0"/>
              <w:jc w:val="center"/>
              <w:rPr>
                <w:b/>
                <w:sz w:val="18"/>
              </w:rPr>
            </w:pPr>
            <w:r w:rsidRPr="001E62F3">
              <w:rPr>
                <w:b/>
                <w:sz w:val="18"/>
              </w:rPr>
              <w:t>1</w:t>
            </w:r>
          </w:p>
        </w:tc>
        <w:tc>
          <w:tcPr>
            <w:tcW w:w="550" w:type="pct"/>
            <w:vAlign w:val="center"/>
          </w:tcPr>
          <w:p w14:paraId="11856AF4" w14:textId="77777777" w:rsidR="00C8552D" w:rsidRPr="001E62F3" w:rsidRDefault="00C8552D" w:rsidP="001E62F3">
            <w:pPr>
              <w:pStyle w:val="Corpsdetexte"/>
              <w:spacing w:after="0"/>
              <w:jc w:val="center"/>
              <w:rPr>
                <w:b/>
                <w:sz w:val="18"/>
              </w:rPr>
            </w:pPr>
            <w:r w:rsidRPr="001E62F3">
              <w:rPr>
                <w:b/>
                <w:sz w:val="18"/>
              </w:rPr>
              <w:t>2</w:t>
            </w:r>
          </w:p>
        </w:tc>
        <w:tc>
          <w:tcPr>
            <w:tcW w:w="550" w:type="pct"/>
            <w:vAlign w:val="center"/>
          </w:tcPr>
          <w:p w14:paraId="4664C60B" w14:textId="77777777" w:rsidR="00C8552D" w:rsidRPr="001E62F3" w:rsidRDefault="00C8552D" w:rsidP="001E62F3">
            <w:pPr>
              <w:pStyle w:val="Corpsdetexte"/>
              <w:spacing w:after="0"/>
              <w:jc w:val="center"/>
              <w:rPr>
                <w:b/>
                <w:sz w:val="18"/>
              </w:rPr>
            </w:pPr>
            <w:r w:rsidRPr="001E62F3">
              <w:rPr>
                <w:b/>
                <w:sz w:val="18"/>
              </w:rPr>
              <w:t>3</w:t>
            </w:r>
          </w:p>
        </w:tc>
        <w:tc>
          <w:tcPr>
            <w:tcW w:w="548" w:type="pct"/>
            <w:vAlign w:val="center"/>
          </w:tcPr>
          <w:p w14:paraId="230E5EB4" w14:textId="77777777" w:rsidR="00C8552D" w:rsidRPr="001E62F3" w:rsidRDefault="00C8552D" w:rsidP="001E62F3">
            <w:pPr>
              <w:pStyle w:val="Corpsdetexte"/>
              <w:spacing w:after="0"/>
              <w:jc w:val="center"/>
              <w:rPr>
                <w:b/>
                <w:sz w:val="18"/>
              </w:rPr>
            </w:pPr>
            <w:r w:rsidRPr="001E62F3">
              <w:rPr>
                <w:b/>
                <w:sz w:val="18"/>
              </w:rPr>
              <w:t>4</w:t>
            </w:r>
          </w:p>
        </w:tc>
        <w:tc>
          <w:tcPr>
            <w:tcW w:w="613" w:type="pct"/>
            <w:vAlign w:val="center"/>
          </w:tcPr>
          <w:p w14:paraId="7953D689" w14:textId="77777777" w:rsidR="00C8552D" w:rsidRPr="001E62F3" w:rsidRDefault="00C8552D" w:rsidP="001E62F3">
            <w:pPr>
              <w:pStyle w:val="Corpsdetexte"/>
              <w:spacing w:after="0"/>
              <w:jc w:val="center"/>
              <w:rPr>
                <w:sz w:val="18"/>
              </w:rPr>
            </w:pPr>
            <w:r w:rsidRPr="001E62F3">
              <w:rPr>
                <w:sz w:val="18"/>
              </w:rPr>
              <w:t>88</w:t>
            </w:r>
          </w:p>
        </w:tc>
        <w:tc>
          <w:tcPr>
            <w:tcW w:w="371" w:type="pct"/>
            <w:vAlign w:val="center"/>
          </w:tcPr>
          <w:p w14:paraId="205A39FC" w14:textId="77777777" w:rsidR="00C8552D" w:rsidRPr="001E62F3" w:rsidRDefault="00C8552D" w:rsidP="001E62F3">
            <w:pPr>
              <w:pStyle w:val="Corpsdetexte"/>
              <w:spacing w:after="0"/>
              <w:jc w:val="center"/>
              <w:rPr>
                <w:sz w:val="18"/>
              </w:rPr>
            </w:pPr>
            <w:r w:rsidRPr="001E62F3">
              <w:rPr>
                <w:sz w:val="18"/>
              </w:rPr>
              <w:t>99</w:t>
            </w:r>
          </w:p>
        </w:tc>
      </w:tr>
      <w:tr w:rsidR="00CB4763" w:rsidRPr="001E62F3" w14:paraId="302E70FE" w14:textId="77777777" w:rsidTr="00FC4439">
        <w:tc>
          <w:tcPr>
            <w:tcW w:w="403" w:type="pct"/>
            <w:tcBorders>
              <w:right w:val="nil"/>
            </w:tcBorders>
          </w:tcPr>
          <w:p w14:paraId="17F0E452" w14:textId="7DE156EA" w:rsidR="00C8552D" w:rsidRPr="001E62F3" w:rsidRDefault="00C8552D" w:rsidP="001E62F3">
            <w:pPr>
              <w:pStyle w:val="Corpsdetexte"/>
              <w:spacing w:after="0"/>
              <w:rPr>
                <w:sz w:val="18"/>
              </w:rPr>
            </w:pPr>
            <w:r w:rsidRPr="001E62F3">
              <w:rPr>
                <w:sz w:val="18"/>
              </w:rPr>
              <w:t>EQ2_3</w:t>
            </w:r>
          </w:p>
        </w:tc>
        <w:tc>
          <w:tcPr>
            <w:tcW w:w="1414" w:type="pct"/>
            <w:tcBorders>
              <w:left w:val="nil"/>
            </w:tcBorders>
            <w:vAlign w:val="center"/>
          </w:tcPr>
          <w:p w14:paraId="082603BF" w14:textId="5C85D682" w:rsidR="00C8552D" w:rsidRPr="001E62F3" w:rsidRDefault="00C8552D" w:rsidP="001E62F3">
            <w:pPr>
              <w:pStyle w:val="Corpsdetexte"/>
              <w:spacing w:after="0"/>
              <w:rPr>
                <w:sz w:val="18"/>
              </w:rPr>
            </w:pPr>
            <w:r w:rsidRPr="001E62F3">
              <w:rPr>
                <w:sz w:val="18"/>
              </w:rPr>
              <w:t>Les trottoirs du quartier sont en bon état et non encombrés</w:t>
            </w:r>
            <w:r w:rsidR="00E46D34">
              <w:rPr>
                <w:sz w:val="18"/>
              </w:rPr>
              <w:t>.</w:t>
            </w:r>
          </w:p>
        </w:tc>
        <w:tc>
          <w:tcPr>
            <w:tcW w:w="550" w:type="pct"/>
            <w:vAlign w:val="center"/>
          </w:tcPr>
          <w:p w14:paraId="356A6AEA" w14:textId="77777777" w:rsidR="00C8552D" w:rsidRPr="001E62F3" w:rsidRDefault="00C8552D" w:rsidP="001E62F3">
            <w:pPr>
              <w:pStyle w:val="Corpsdetexte"/>
              <w:spacing w:after="0"/>
              <w:jc w:val="center"/>
              <w:rPr>
                <w:b/>
                <w:sz w:val="18"/>
              </w:rPr>
            </w:pPr>
            <w:r w:rsidRPr="001E62F3">
              <w:rPr>
                <w:b/>
                <w:sz w:val="18"/>
              </w:rPr>
              <w:t>1</w:t>
            </w:r>
          </w:p>
        </w:tc>
        <w:tc>
          <w:tcPr>
            <w:tcW w:w="550" w:type="pct"/>
            <w:vAlign w:val="center"/>
          </w:tcPr>
          <w:p w14:paraId="4E945325" w14:textId="77777777" w:rsidR="00C8552D" w:rsidRPr="001E62F3" w:rsidRDefault="00C8552D" w:rsidP="001E62F3">
            <w:pPr>
              <w:pStyle w:val="Corpsdetexte"/>
              <w:spacing w:after="0"/>
              <w:jc w:val="center"/>
              <w:rPr>
                <w:b/>
                <w:sz w:val="18"/>
              </w:rPr>
            </w:pPr>
            <w:r w:rsidRPr="001E62F3">
              <w:rPr>
                <w:b/>
                <w:sz w:val="18"/>
              </w:rPr>
              <w:t>2</w:t>
            </w:r>
          </w:p>
        </w:tc>
        <w:tc>
          <w:tcPr>
            <w:tcW w:w="550" w:type="pct"/>
            <w:vAlign w:val="center"/>
          </w:tcPr>
          <w:p w14:paraId="2B469EDD" w14:textId="77777777" w:rsidR="00C8552D" w:rsidRPr="001E62F3" w:rsidRDefault="00C8552D" w:rsidP="001E62F3">
            <w:pPr>
              <w:pStyle w:val="Corpsdetexte"/>
              <w:spacing w:after="0"/>
              <w:jc w:val="center"/>
              <w:rPr>
                <w:b/>
                <w:sz w:val="18"/>
              </w:rPr>
            </w:pPr>
            <w:r w:rsidRPr="001E62F3">
              <w:rPr>
                <w:b/>
                <w:sz w:val="18"/>
              </w:rPr>
              <w:t>3</w:t>
            </w:r>
          </w:p>
        </w:tc>
        <w:tc>
          <w:tcPr>
            <w:tcW w:w="548" w:type="pct"/>
            <w:vAlign w:val="center"/>
          </w:tcPr>
          <w:p w14:paraId="4F4957C1" w14:textId="77777777" w:rsidR="00C8552D" w:rsidRPr="001E62F3" w:rsidRDefault="00C8552D" w:rsidP="001E62F3">
            <w:pPr>
              <w:pStyle w:val="Corpsdetexte"/>
              <w:spacing w:after="0"/>
              <w:jc w:val="center"/>
              <w:rPr>
                <w:b/>
                <w:sz w:val="18"/>
              </w:rPr>
            </w:pPr>
            <w:r w:rsidRPr="001E62F3">
              <w:rPr>
                <w:b/>
                <w:sz w:val="18"/>
              </w:rPr>
              <w:t>4</w:t>
            </w:r>
          </w:p>
        </w:tc>
        <w:tc>
          <w:tcPr>
            <w:tcW w:w="613" w:type="pct"/>
            <w:vAlign w:val="center"/>
          </w:tcPr>
          <w:p w14:paraId="4BB86E4A" w14:textId="77777777" w:rsidR="00C8552D" w:rsidRPr="001E62F3" w:rsidRDefault="00C8552D" w:rsidP="001E62F3">
            <w:pPr>
              <w:pStyle w:val="Corpsdetexte"/>
              <w:spacing w:after="0"/>
              <w:jc w:val="center"/>
              <w:rPr>
                <w:sz w:val="18"/>
              </w:rPr>
            </w:pPr>
            <w:r w:rsidRPr="001E62F3">
              <w:rPr>
                <w:sz w:val="18"/>
              </w:rPr>
              <w:t>88</w:t>
            </w:r>
          </w:p>
        </w:tc>
        <w:tc>
          <w:tcPr>
            <w:tcW w:w="371" w:type="pct"/>
            <w:vAlign w:val="center"/>
          </w:tcPr>
          <w:p w14:paraId="7D6BEB4A" w14:textId="77777777" w:rsidR="00C8552D" w:rsidRPr="001E62F3" w:rsidRDefault="00C8552D" w:rsidP="001E62F3">
            <w:pPr>
              <w:pStyle w:val="Corpsdetexte"/>
              <w:spacing w:after="0"/>
              <w:jc w:val="center"/>
              <w:rPr>
                <w:sz w:val="18"/>
              </w:rPr>
            </w:pPr>
            <w:r w:rsidRPr="001E62F3">
              <w:rPr>
                <w:sz w:val="18"/>
              </w:rPr>
              <w:t>99</w:t>
            </w:r>
          </w:p>
        </w:tc>
      </w:tr>
      <w:tr w:rsidR="00CB4763" w:rsidRPr="001E62F3" w14:paraId="3405862D" w14:textId="77777777" w:rsidTr="00FC4439">
        <w:tc>
          <w:tcPr>
            <w:tcW w:w="403" w:type="pct"/>
            <w:tcBorders>
              <w:right w:val="nil"/>
            </w:tcBorders>
          </w:tcPr>
          <w:p w14:paraId="68BFD46B" w14:textId="645A56FB" w:rsidR="00C8552D" w:rsidRPr="001E62F3" w:rsidRDefault="00C8552D" w:rsidP="001E62F3">
            <w:pPr>
              <w:pStyle w:val="Corpsdetexte"/>
              <w:spacing w:after="0"/>
              <w:rPr>
                <w:sz w:val="18"/>
              </w:rPr>
            </w:pPr>
            <w:r w:rsidRPr="001E62F3">
              <w:rPr>
                <w:sz w:val="18"/>
              </w:rPr>
              <w:t>EQ2_4</w:t>
            </w:r>
          </w:p>
        </w:tc>
        <w:tc>
          <w:tcPr>
            <w:tcW w:w="1414" w:type="pct"/>
            <w:tcBorders>
              <w:left w:val="nil"/>
            </w:tcBorders>
            <w:vAlign w:val="center"/>
          </w:tcPr>
          <w:p w14:paraId="00B1848A" w14:textId="158332C3" w:rsidR="00C8552D" w:rsidRPr="001E62F3" w:rsidRDefault="00C8552D" w:rsidP="001E62F3">
            <w:pPr>
              <w:pStyle w:val="Corpsdetexte"/>
              <w:spacing w:after="0"/>
              <w:rPr>
                <w:sz w:val="18"/>
              </w:rPr>
            </w:pPr>
            <w:r w:rsidRPr="001E62F3">
              <w:rPr>
                <w:sz w:val="18"/>
              </w:rPr>
              <w:t>On peut circuler facilement sur les trottoirs du quartier avec une poussette ou un fauteuil roulant</w:t>
            </w:r>
            <w:r w:rsidR="00E46D34">
              <w:rPr>
                <w:sz w:val="18"/>
              </w:rPr>
              <w:t>.</w:t>
            </w:r>
          </w:p>
        </w:tc>
        <w:tc>
          <w:tcPr>
            <w:tcW w:w="550" w:type="pct"/>
            <w:vAlign w:val="center"/>
          </w:tcPr>
          <w:p w14:paraId="35364174" w14:textId="77777777" w:rsidR="00C8552D" w:rsidRPr="001E62F3" w:rsidRDefault="00C8552D" w:rsidP="001E62F3">
            <w:pPr>
              <w:pStyle w:val="Corpsdetexte"/>
              <w:spacing w:after="0"/>
              <w:jc w:val="center"/>
              <w:rPr>
                <w:b/>
                <w:sz w:val="18"/>
              </w:rPr>
            </w:pPr>
            <w:r w:rsidRPr="001E62F3">
              <w:rPr>
                <w:b/>
                <w:sz w:val="18"/>
              </w:rPr>
              <w:t>1</w:t>
            </w:r>
          </w:p>
        </w:tc>
        <w:tc>
          <w:tcPr>
            <w:tcW w:w="550" w:type="pct"/>
            <w:vAlign w:val="center"/>
          </w:tcPr>
          <w:p w14:paraId="7D79D621" w14:textId="77777777" w:rsidR="00C8552D" w:rsidRPr="001E62F3" w:rsidRDefault="00C8552D" w:rsidP="001E62F3">
            <w:pPr>
              <w:pStyle w:val="Corpsdetexte"/>
              <w:spacing w:after="0"/>
              <w:jc w:val="center"/>
              <w:rPr>
                <w:b/>
                <w:sz w:val="18"/>
              </w:rPr>
            </w:pPr>
            <w:r w:rsidRPr="001E62F3">
              <w:rPr>
                <w:b/>
                <w:sz w:val="18"/>
              </w:rPr>
              <w:t>2</w:t>
            </w:r>
          </w:p>
        </w:tc>
        <w:tc>
          <w:tcPr>
            <w:tcW w:w="550" w:type="pct"/>
            <w:vAlign w:val="center"/>
          </w:tcPr>
          <w:p w14:paraId="4618B745" w14:textId="77777777" w:rsidR="00C8552D" w:rsidRPr="001E62F3" w:rsidRDefault="00C8552D" w:rsidP="001E62F3">
            <w:pPr>
              <w:pStyle w:val="Corpsdetexte"/>
              <w:spacing w:after="0"/>
              <w:jc w:val="center"/>
              <w:rPr>
                <w:b/>
                <w:sz w:val="18"/>
              </w:rPr>
            </w:pPr>
            <w:r w:rsidRPr="001E62F3">
              <w:rPr>
                <w:b/>
                <w:sz w:val="18"/>
              </w:rPr>
              <w:t>3</w:t>
            </w:r>
          </w:p>
        </w:tc>
        <w:tc>
          <w:tcPr>
            <w:tcW w:w="548" w:type="pct"/>
            <w:vAlign w:val="center"/>
          </w:tcPr>
          <w:p w14:paraId="3D3BBD4A" w14:textId="77777777" w:rsidR="00C8552D" w:rsidRPr="001E62F3" w:rsidRDefault="00C8552D" w:rsidP="001E62F3">
            <w:pPr>
              <w:pStyle w:val="Corpsdetexte"/>
              <w:spacing w:after="0"/>
              <w:jc w:val="center"/>
              <w:rPr>
                <w:b/>
                <w:sz w:val="18"/>
              </w:rPr>
            </w:pPr>
            <w:r w:rsidRPr="001E62F3">
              <w:rPr>
                <w:b/>
                <w:sz w:val="18"/>
              </w:rPr>
              <w:t>4</w:t>
            </w:r>
          </w:p>
        </w:tc>
        <w:tc>
          <w:tcPr>
            <w:tcW w:w="613" w:type="pct"/>
            <w:vAlign w:val="center"/>
          </w:tcPr>
          <w:p w14:paraId="37D996F3" w14:textId="77777777" w:rsidR="00C8552D" w:rsidRPr="001E62F3" w:rsidRDefault="00C8552D" w:rsidP="001E62F3">
            <w:pPr>
              <w:pStyle w:val="Corpsdetexte"/>
              <w:spacing w:after="0"/>
              <w:jc w:val="center"/>
              <w:rPr>
                <w:sz w:val="18"/>
              </w:rPr>
            </w:pPr>
            <w:r w:rsidRPr="001E62F3">
              <w:rPr>
                <w:sz w:val="18"/>
              </w:rPr>
              <w:t>88</w:t>
            </w:r>
          </w:p>
        </w:tc>
        <w:tc>
          <w:tcPr>
            <w:tcW w:w="371" w:type="pct"/>
            <w:vAlign w:val="center"/>
          </w:tcPr>
          <w:p w14:paraId="3180C4AA" w14:textId="77777777" w:rsidR="00C8552D" w:rsidRPr="001E62F3" w:rsidRDefault="00C8552D" w:rsidP="001E62F3">
            <w:pPr>
              <w:pStyle w:val="Corpsdetexte"/>
              <w:spacing w:after="0"/>
              <w:jc w:val="center"/>
              <w:rPr>
                <w:sz w:val="18"/>
              </w:rPr>
            </w:pPr>
            <w:r w:rsidRPr="001E62F3">
              <w:rPr>
                <w:sz w:val="18"/>
              </w:rPr>
              <w:t>99</w:t>
            </w:r>
          </w:p>
        </w:tc>
      </w:tr>
    </w:tbl>
    <w:p w14:paraId="0E958E4B" w14:textId="77777777" w:rsidR="0056429A" w:rsidRDefault="0056429A" w:rsidP="001E62F3">
      <w:pPr>
        <w:pStyle w:val="Corpsdetexte"/>
      </w:pPr>
    </w:p>
    <w:p w14:paraId="292AC956" w14:textId="77777777" w:rsidR="001E62F3" w:rsidRDefault="001E62F3" w:rsidP="001E62F3">
      <w:pPr>
        <w:pStyle w:val="corpsdetexte2"/>
      </w:pPr>
      <w:r>
        <w:br w:type="page"/>
      </w:r>
    </w:p>
    <w:p w14:paraId="67EC900E" w14:textId="305432BA" w:rsidR="001E62F3" w:rsidRPr="00D04303" w:rsidRDefault="001E62F3" w:rsidP="00D04303">
      <w:pPr>
        <w:pStyle w:val="corpsdetexte2"/>
        <w:spacing w:after="240"/>
        <w:rPr>
          <w:i/>
          <w:color w:val="689527"/>
        </w:rPr>
      </w:pPr>
      <w:r w:rsidRPr="00D04303">
        <w:rPr>
          <w:i/>
          <w:color w:val="689527"/>
        </w:rPr>
        <w:lastRenderedPageBreak/>
        <w:t>Sécurité</w:t>
      </w:r>
    </w:p>
    <w:p w14:paraId="43F66615" w14:textId="23DB78BF" w:rsidR="001E62F3" w:rsidRDefault="001E62F3" w:rsidP="001E62F3">
      <w:pPr>
        <w:pStyle w:val="corpsdetexte2"/>
        <w:ind w:left="851" w:hanging="851"/>
      </w:pPr>
      <w:r w:rsidRPr="001E62F3">
        <w:t>EQ3</w:t>
      </w:r>
      <w:r w:rsidR="00ED44BF" w:rsidRPr="00ED44BF">
        <w:rPr>
          <w:rStyle w:val="Appeldenotedefin"/>
          <w:b w:val="0"/>
        </w:rPr>
        <w:endnoteReference w:id="61"/>
      </w:r>
      <w:r>
        <w:tab/>
      </w:r>
      <w:r w:rsidRPr="001E62F3">
        <w:t>Diriez-vous que vous êtes tout à fait en accord, plutôt en accord, peu en accord ou pas du tout en accord avec les affirmations suivantes concernant votre quartier?</w:t>
      </w:r>
    </w:p>
    <w:tbl>
      <w:tblPr>
        <w:tblStyle w:val="Grilledutableau"/>
        <w:tblW w:w="5000" w:type="pct"/>
        <w:tblLook w:val="04A0" w:firstRow="1" w:lastRow="0" w:firstColumn="1" w:lastColumn="0" w:noHBand="0" w:noVBand="1"/>
      </w:tblPr>
      <w:tblGrid>
        <w:gridCol w:w="753"/>
        <w:gridCol w:w="3164"/>
        <w:gridCol w:w="907"/>
        <w:gridCol w:w="909"/>
        <w:gridCol w:w="909"/>
        <w:gridCol w:w="909"/>
        <w:gridCol w:w="1144"/>
        <w:gridCol w:w="655"/>
      </w:tblGrid>
      <w:tr w:rsidR="00CB4763" w:rsidRPr="001E62F3" w14:paraId="652DF8A2" w14:textId="77777777" w:rsidTr="00FC4439">
        <w:tc>
          <w:tcPr>
            <w:tcW w:w="2095" w:type="pct"/>
            <w:gridSpan w:val="2"/>
            <w:tcBorders>
              <w:bottom w:val="single" w:sz="4" w:space="0" w:color="auto"/>
            </w:tcBorders>
            <w:shd w:val="clear" w:color="auto" w:fill="D9D9D9"/>
          </w:tcPr>
          <w:p w14:paraId="08C5F750" w14:textId="062760E2" w:rsidR="00CB4763" w:rsidRPr="001E62F3" w:rsidRDefault="00CB4763" w:rsidP="001E62F3">
            <w:pPr>
              <w:pStyle w:val="Corpsdetexte"/>
              <w:spacing w:after="0"/>
              <w:jc w:val="center"/>
              <w:rPr>
                <w:b/>
                <w:sz w:val="18"/>
                <w:szCs w:val="18"/>
              </w:rPr>
            </w:pPr>
          </w:p>
        </w:tc>
        <w:tc>
          <w:tcPr>
            <w:tcW w:w="485" w:type="pct"/>
            <w:shd w:val="clear" w:color="auto" w:fill="D9D9D9"/>
            <w:vAlign w:val="center"/>
          </w:tcPr>
          <w:p w14:paraId="2DAD7342" w14:textId="77777777" w:rsidR="00CB4763" w:rsidRPr="001E62F3" w:rsidRDefault="00CB4763" w:rsidP="009C3A6A">
            <w:pPr>
              <w:pStyle w:val="Corpsdetexte"/>
              <w:spacing w:after="0"/>
              <w:jc w:val="center"/>
              <w:rPr>
                <w:b/>
                <w:sz w:val="18"/>
                <w:szCs w:val="18"/>
              </w:rPr>
            </w:pPr>
            <w:r w:rsidRPr="001E62F3">
              <w:rPr>
                <w:b/>
                <w:sz w:val="18"/>
                <w:szCs w:val="18"/>
              </w:rPr>
              <w:t>Tout à fait en accord</w:t>
            </w:r>
          </w:p>
        </w:tc>
        <w:tc>
          <w:tcPr>
            <w:tcW w:w="486" w:type="pct"/>
            <w:shd w:val="clear" w:color="auto" w:fill="D9D9D9"/>
            <w:vAlign w:val="center"/>
          </w:tcPr>
          <w:p w14:paraId="722B717B" w14:textId="77777777" w:rsidR="00CB4763" w:rsidRPr="001E62F3" w:rsidRDefault="00CB4763" w:rsidP="009C3A6A">
            <w:pPr>
              <w:pStyle w:val="Corpsdetexte"/>
              <w:spacing w:after="0"/>
              <w:jc w:val="center"/>
              <w:rPr>
                <w:b/>
                <w:sz w:val="18"/>
                <w:szCs w:val="18"/>
              </w:rPr>
            </w:pPr>
            <w:r w:rsidRPr="001E62F3">
              <w:rPr>
                <w:b/>
                <w:sz w:val="18"/>
                <w:szCs w:val="18"/>
              </w:rPr>
              <w:t>Plutôt en accord</w:t>
            </w:r>
          </w:p>
        </w:tc>
        <w:tc>
          <w:tcPr>
            <w:tcW w:w="486" w:type="pct"/>
            <w:shd w:val="clear" w:color="auto" w:fill="D9D9D9"/>
            <w:vAlign w:val="center"/>
          </w:tcPr>
          <w:p w14:paraId="07AD78F8" w14:textId="77777777" w:rsidR="00CB4763" w:rsidRPr="001E62F3" w:rsidRDefault="00CB4763" w:rsidP="009C3A6A">
            <w:pPr>
              <w:pStyle w:val="Corpsdetexte"/>
              <w:spacing w:after="0"/>
              <w:jc w:val="center"/>
              <w:rPr>
                <w:b/>
                <w:sz w:val="18"/>
                <w:szCs w:val="18"/>
              </w:rPr>
            </w:pPr>
            <w:r w:rsidRPr="001E62F3">
              <w:rPr>
                <w:b/>
                <w:sz w:val="18"/>
                <w:szCs w:val="18"/>
              </w:rPr>
              <w:t>Peu en accord</w:t>
            </w:r>
          </w:p>
        </w:tc>
        <w:tc>
          <w:tcPr>
            <w:tcW w:w="486" w:type="pct"/>
            <w:shd w:val="clear" w:color="auto" w:fill="D9D9D9"/>
            <w:vAlign w:val="center"/>
          </w:tcPr>
          <w:p w14:paraId="25066A2F" w14:textId="77777777" w:rsidR="00CB4763" w:rsidRPr="001E62F3" w:rsidRDefault="00CB4763" w:rsidP="009C3A6A">
            <w:pPr>
              <w:pStyle w:val="Corpsdetexte"/>
              <w:spacing w:after="0"/>
              <w:jc w:val="center"/>
              <w:rPr>
                <w:b/>
                <w:sz w:val="18"/>
                <w:szCs w:val="18"/>
              </w:rPr>
            </w:pPr>
            <w:r w:rsidRPr="001E62F3">
              <w:rPr>
                <w:b/>
                <w:sz w:val="18"/>
                <w:szCs w:val="18"/>
              </w:rPr>
              <w:t>Pas du tout en accord</w:t>
            </w:r>
          </w:p>
        </w:tc>
        <w:tc>
          <w:tcPr>
            <w:tcW w:w="612" w:type="pct"/>
            <w:shd w:val="clear" w:color="auto" w:fill="D9D9D9"/>
            <w:vAlign w:val="center"/>
          </w:tcPr>
          <w:p w14:paraId="0224475F" w14:textId="77777777" w:rsidR="00CB4763" w:rsidRPr="001E62F3" w:rsidRDefault="00CB4763" w:rsidP="009C3A6A">
            <w:pPr>
              <w:pStyle w:val="Corpsdetexte"/>
              <w:spacing w:after="0"/>
              <w:jc w:val="center"/>
              <w:rPr>
                <w:b/>
                <w:sz w:val="18"/>
                <w:szCs w:val="18"/>
              </w:rPr>
            </w:pPr>
            <w:r w:rsidRPr="001E62F3">
              <w:rPr>
                <w:b/>
                <w:sz w:val="18"/>
                <w:szCs w:val="18"/>
              </w:rPr>
              <w:t>Ne répond pas/Refus</w:t>
            </w:r>
          </w:p>
        </w:tc>
        <w:tc>
          <w:tcPr>
            <w:tcW w:w="350" w:type="pct"/>
            <w:shd w:val="clear" w:color="auto" w:fill="D9D9D9"/>
            <w:vAlign w:val="center"/>
          </w:tcPr>
          <w:p w14:paraId="44D2C720" w14:textId="77777777" w:rsidR="00CB4763" w:rsidRPr="001E62F3" w:rsidRDefault="00CB4763" w:rsidP="009C3A6A">
            <w:pPr>
              <w:pStyle w:val="Corpsdetexte"/>
              <w:spacing w:after="0"/>
              <w:jc w:val="center"/>
              <w:rPr>
                <w:b/>
                <w:sz w:val="18"/>
                <w:szCs w:val="18"/>
              </w:rPr>
            </w:pPr>
            <w:r w:rsidRPr="001E62F3">
              <w:rPr>
                <w:b/>
                <w:sz w:val="18"/>
                <w:szCs w:val="18"/>
              </w:rPr>
              <w:t>Ne sait pas</w:t>
            </w:r>
          </w:p>
        </w:tc>
      </w:tr>
      <w:tr w:rsidR="00CB4763" w:rsidRPr="001E62F3" w14:paraId="15197268" w14:textId="77777777" w:rsidTr="00FC4439">
        <w:tc>
          <w:tcPr>
            <w:tcW w:w="403" w:type="pct"/>
            <w:tcBorders>
              <w:right w:val="nil"/>
            </w:tcBorders>
          </w:tcPr>
          <w:p w14:paraId="3DBA4C16" w14:textId="05D8466C" w:rsidR="00CB4763" w:rsidRPr="001E62F3" w:rsidRDefault="00CB4763" w:rsidP="001E62F3">
            <w:pPr>
              <w:pStyle w:val="Corpsdetexte"/>
              <w:spacing w:after="0"/>
              <w:rPr>
                <w:sz w:val="18"/>
                <w:szCs w:val="18"/>
              </w:rPr>
            </w:pPr>
            <w:r w:rsidRPr="001E62F3">
              <w:rPr>
                <w:sz w:val="18"/>
                <w:szCs w:val="18"/>
              </w:rPr>
              <w:t>EQ3_1</w:t>
            </w:r>
          </w:p>
        </w:tc>
        <w:tc>
          <w:tcPr>
            <w:tcW w:w="1692" w:type="pct"/>
            <w:tcBorders>
              <w:left w:val="nil"/>
            </w:tcBorders>
            <w:vAlign w:val="center"/>
          </w:tcPr>
          <w:p w14:paraId="2FA83FCF" w14:textId="653F2E24" w:rsidR="00CB4763" w:rsidRPr="001E62F3" w:rsidRDefault="00CB4763" w:rsidP="001E62F3">
            <w:pPr>
              <w:pStyle w:val="Corpsdetexte"/>
              <w:spacing w:after="0"/>
              <w:rPr>
                <w:sz w:val="18"/>
                <w:szCs w:val="18"/>
              </w:rPr>
            </w:pPr>
            <w:r w:rsidRPr="001E62F3">
              <w:rPr>
                <w:sz w:val="18"/>
                <w:szCs w:val="18"/>
              </w:rPr>
              <w:t>Vous avez suffisamment de temps pour traverser les rues en sécurité</w:t>
            </w:r>
            <w:r w:rsidR="00E46D34">
              <w:rPr>
                <w:sz w:val="18"/>
                <w:szCs w:val="18"/>
              </w:rPr>
              <w:t>.</w:t>
            </w:r>
          </w:p>
        </w:tc>
        <w:tc>
          <w:tcPr>
            <w:tcW w:w="485" w:type="pct"/>
            <w:vAlign w:val="center"/>
          </w:tcPr>
          <w:p w14:paraId="64A4C3AF" w14:textId="77777777" w:rsidR="00CB4763" w:rsidRPr="001E62F3" w:rsidRDefault="00CB4763" w:rsidP="001E62F3">
            <w:pPr>
              <w:pStyle w:val="Corpsdetexte"/>
              <w:spacing w:after="0"/>
              <w:jc w:val="center"/>
              <w:rPr>
                <w:b/>
                <w:sz w:val="18"/>
                <w:szCs w:val="18"/>
              </w:rPr>
            </w:pPr>
            <w:r w:rsidRPr="001E62F3">
              <w:rPr>
                <w:b/>
                <w:sz w:val="18"/>
                <w:szCs w:val="18"/>
              </w:rPr>
              <w:t>1</w:t>
            </w:r>
          </w:p>
        </w:tc>
        <w:tc>
          <w:tcPr>
            <w:tcW w:w="486" w:type="pct"/>
            <w:vAlign w:val="center"/>
          </w:tcPr>
          <w:p w14:paraId="1FF40876" w14:textId="77777777" w:rsidR="00CB4763" w:rsidRPr="001E62F3" w:rsidRDefault="00CB4763" w:rsidP="001E62F3">
            <w:pPr>
              <w:pStyle w:val="Corpsdetexte"/>
              <w:spacing w:after="0"/>
              <w:jc w:val="center"/>
              <w:rPr>
                <w:b/>
                <w:sz w:val="18"/>
                <w:szCs w:val="18"/>
              </w:rPr>
            </w:pPr>
            <w:r w:rsidRPr="001E62F3">
              <w:rPr>
                <w:b/>
                <w:sz w:val="18"/>
                <w:szCs w:val="18"/>
              </w:rPr>
              <w:t>2</w:t>
            </w:r>
          </w:p>
        </w:tc>
        <w:tc>
          <w:tcPr>
            <w:tcW w:w="486" w:type="pct"/>
            <w:vAlign w:val="center"/>
          </w:tcPr>
          <w:p w14:paraId="6FF56251" w14:textId="77777777" w:rsidR="00CB4763" w:rsidRPr="001E62F3" w:rsidRDefault="00CB4763" w:rsidP="001E62F3">
            <w:pPr>
              <w:pStyle w:val="Corpsdetexte"/>
              <w:spacing w:after="0"/>
              <w:jc w:val="center"/>
              <w:rPr>
                <w:b/>
                <w:sz w:val="18"/>
                <w:szCs w:val="18"/>
              </w:rPr>
            </w:pPr>
            <w:r w:rsidRPr="001E62F3">
              <w:rPr>
                <w:b/>
                <w:sz w:val="18"/>
                <w:szCs w:val="18"/>
              </w:rPr>
              <w:t>3</w:t>
            </w:r>
          </w:p>
        </w:tc>
        <w:tc>
          <w:tcPr>
            <w:tcW w:w="486" w:type="pct"/>
            <w:vAlign w:val="center"/>
          </w:tcPr>
          <w:p w14:paraId="33C9BA42" w14:textId="77777777" w:rsidR="00CB4763" w:rsidRPr="001E62F3" w:rsidRDefault="00CB4763" w:rsidP="001E62F3">
            <w:pPr>
              <w:pStyle w:val="Corpsdetexte"/>
              <w:spacing w:after="0"/>
              <w:jc w:val="center"/>
              <w:rPr>
                <w:b/>
                <w:sz w:val="18"/>
                <w:szCs w:val="18"/>
              </w:rPr>
            </w:pPr>
            <w:r w:rsidRPr="001E62F3">
              <w:rPr>
                <w:b/>
                <w:sz w:val="18"/>
                <w:szCs w:val="18"/>
              </w:rPr>
              <w:t>4</w:t>
            </w:r>
          </w:p>
        </w:tc>
        <w:tc>
          <w:tcPr>
            <w:tcW w:w="612" w:type="pct"/>
            <w:vAlign w:val="center"/>
          </w:tcPr>
          <w:p w14:paraId="5CFB4121" w14:textId="77777777" w:rsidR="00CB4763" w:rsidRPr="001E62F3" w:rsidRDefault="00CB4763" w:rsidP="001E62F3">
            <w:pPr>
              <w:pStyle w:val="Corpsdetexte"/>
              <w:spacing w:after="0"/>
              <w:jc w:val="center"/>
              <w:rPr>
                <w:sz w:val="18"/>
                <w:szCs w:val="18"/>
              </w:rPr>
            </w:pPr>
            <w:r w:rsidRPr="001E62F3">
              <w:rPr>
                <w:sz w:val="18"/>
                <w:szCs w:val="18"/>
              </w:rPr>
              <w:t>88</w:t>
            </w:r>
          </w:p>
        </w:tc>
        <w:tc>
          <w:tcPr>
            <w:tcW w:w="350" w:type="pct"/>
            <w:vAlign w:val="center"/>
          </w:tcPr>
          <w:p w14:paraId="2DFE6FF2" w14:textId="77777777" w:rsidR="00CB4763" w:rsidRPr="001E62F3" w:rsidRDefault="00CB4763" w:rsidP="001E62F3">
            <w:pPr>
              <w:pStyle w:val="Corpsdetexte"/>
              <w:spacing w:after="0"/>
              <w:jc w:val="center"/>
              <w:rPr>
                <w:sz w:val="18"/>
                <w:szCs w:val="18"/>
              </w:rPr>
            </w:pPr>
            <w:r w:rsidRPr="001E62F3">
              <w:rPr>
                <w:sz w:val="18"/>
                <w:szCs w:val="18"/>
              </w:rPr>
              <w:t>99</w:t>
            </w:r>
          </w:p>
        </w:tc>
      </w:tr>
      <w:tr w:rsidR="00CB4763" w:rsidRPr="001E62F3" w14:paraId="5445253A" w14:textId="77777777" w:rsidTr="00FC4439">
        <w:tc>
          <w:tcPr>
            <w:tcW w:w="403" w:type="pct"/>
            <w:tcBorders>
              <w:right w:val="nil"/>
            </w:tcBorders>
          </w:tcPr>
          <w:p w14:paraId="0A65A001" w14:textId="3EE8A8CE" w:rsidR="00CB4763" w:rsidRPr="001E62F3" w:rsidRDefault="00CB4763" w:rsidP="001E62F3">
            <w:pPr>
              <w:pStyle w:val="Corpsdetexte"/>
              <w:spacing w:after="0"/>
              <w:rPr>
                <w:sz w:val="18"/>
                <w:szCs w:val="18"/>
              </w:rPr>
            </w:pPr>
            <w:r w:rsidRPr="001E62F3">
              <w:rPr>
                <w:sz w:val="18"/>
                <w:szCs w:val="18"/>
              </w:rPr>
              <w:t>EQ3_2</w:t>
            </w:r>
          </w:p>
        </w:tc>
        <w:tc>
          <w:tcPr>
            <w:tcW w:w="1692" w:type="pct"/>
            <w:tcBorders>
              <w:left w:val="nil"/>
            </w:tcBorders>
            <w:vAlign w:val="center"/>
          </w:tcPr>
          <w:p w14:paraId="0C46AAF2" w14:textId="43DA09F9" w:rsidR="00CB4763" w:rsidRPr="001E62F3" w:rsidRDefault="00CB4763" w:rsidP="001E62F3">
            <w:pPr>
              <w:pStyle w:val="Corpsdetexte"/>
              <w:spacing w:after="0"/>
              <w:rPr>
                <w:sz w:val="18"/>
                <w:szCs w:val="18"/>
              </w:rPr>
            </w:pPr>
            <w:r w:rsidRPr="001E62F3">
              <w:rPr>
                <w:sz w:val="18"/>
                <w:szCs w:val="18"/>
              </w:rPr>
              <w:t>Les automobilistes respectent les limites de vitesse</w:t>
            </w:r>
            <w:r w:rsidR="00E46D34">
              <w:rPr>
                <w:sz w:val="18"/>
                <w:szCs w:val="18"/>
              </w:rPr>
              <w:t>.</w:t>
            </w:r>
          </w:p>
        </w:tc>
        <w:tc>
          <w:tcPr>
            <w:tcW w:w="485" w:type="pct"/>
            <w:vAlign w:val="center"/>
          </w:tcPr>
          <w:p w14:paraId="0E18AB02" w14:textId="77777777" w:rsidR="00CB4763" w:rsidRPr="001E62F3" w:rsidRDefault="00CB4763" w:rsidP="001E62F3">
            <w:pPr>
              <w:pStyle w:val="Corpsdetexte"/>
              <w:spacing w:after="0"/>
              <w:jc w:val="center"/>
              <w:rPr>
                <w:b/>
                <w:sz w:val="18"/>
                <w:szCs w:val="18"/>
              </w:rPr>
            </w:pPr>
            <w:r w:rsidRPr="001E62F3">
              <w:rPr>
                <w:b/>
                <w:sz w:val="18"/>
                <w:szCs w:val="18"/>
              </w:rPr>
              <w:t>1</w:t>
            </w:r>
          </w:p>
        </w:tc>
        <w:tc>
          <w:tcPr>
            <w:tcW w:w="486" w:type="pct"/>
            <w:vAlign w:val="center"/>
          </w:tcPr>
          <w:p w14:paraId="63651BD4" w14:textId="77777777" w:rsidR="00CB4763" w:rsidRPr="001E62F3" w:rsidRDefault="00CB4763" w:rsidP="001E62F3">
            <w:pPr>
              <w:pStyle w:val="Corpsdetexte"/>
              <w:spacing w:after="0"/>
              <w:jc w:val="center"/>
              <w:rPr>
                <w:b/>
                <w:sz w:val="18"/>
                <w:szCs w:val="18"/>
              </w:rPr>
            </w:pPr>
            <w:r w:rsidRPr="001E62F3">
              <w:rPr>
                <w:b/>
                <w:sz w:val="18"/>
                <w:szCs w:val="18"/>
              </w:rPr>
              <w:t>2</w:t>
            </w:r>
          </w:p>
        </w:tc>
        <w:tc>
          <w:tcPr>
            <w:tcW w:w="486" w:type="pct"/>
            <w:vAlign w:val="center"/>
          </w:tcPr>
          <w:p w14:paraId="38E98562" w14:textId="77777777" w:rsidR="00CB4763" w:rsidRPr="001E62F3" w:rsidRDefault="00CB4763" w:rsidP="001E62F3">
            <w:pPr>
              <w:pStyle w:val="Corpsdetexte"/>
              <w:spacing w:after="0"/>
              <w:jc w:val="center"/>
              <w:rPr>
                <w:b/>
                <w:sz w:val="18"/>
                <w:szCs w:val="18"/>
              </w:rPr>
            </w:pPr>
            <w:r w:rsidRPr="001E62F3">
              <w:rPr>
                <w:b/>
                <w:sz w:val="18"/>
                <w:szCs w:val="18"/>
              </w:rPr>
              <w:t>3</w:t>
            </w:r>
          </w:p>
        </w:tc>
        <w:tc>
          <w:tcPr>
            <w:tcW w:w="486" w:type="pct"/>
            <w:vAlign w:val="center"/>
          </w:tcPr>
          <w:p w14:paraId="71AED39F" w14:textId="77777777" w:rsidR="00CB4763" w:rsidRPr="001E62F3" w:rsidRDefault="00CB4763" w:rsidP="001E62F3">
            <w:pPr>
              <w:pStyle w:val="Corpsdetexte"/>
              <w:spacing w:after="0"/>
              <w:jc w:val="center"/>
              <w:rPr>
                <w:b/>
                <w:sz w:val="18"/>
                <w:szCs w:val="18"/>
              </w:rPr>
            </w:pPr>
            <w:r w:rsidRPr="001E62F3">
              <w:rPr>
                <w:b/>
                <w:sz w:val="18"/>
                <w:szCs w:val="18"/>
              </w:rPr>
              <w:t>4</w:t>
            </w:r>
          </w:p>
        </w:tc>
        <w:tc>
          <w:tcPr>
            <w:tcW w:w="612" w:type="pct"/>
            <w:vAlign w:val="center"/>
          </w:tcPr>
          <w:p w14:paraId="5AF95E7D" w14:textId="77777777" w:rsidR="00CB4763" w:rsidRPr="001E62F3" w:rsidRDefault="00CB4763" w:rsidP="001E62F3">
            <w:pPr>
              <w:pStyle w:val="Corpsdetexte"/>
              <w:spacing w:after="0"/>
              <w:jc w:val="center"/>
              <w:rPr>
                <w:sz w:val="18"/>
                <w:szCs w:val="18"/>
              </w:rPr>
            </w:pPr>
            <w:r w:rsidRPr="001E62F3">
              <w:rPr>
                <w:sz w:val="18"/>
                <w:szCs w:val="18"/>
              </w:rPr>
              <w:t>88</w:t>
            </w:r>
          </w:p>
        </w:tc>
        <w:tc>
          <w:tcPr>
            <w:tcW w:w="350" w:type="pct"/>
            <w:vAlign w:val="center"/>
          </w:tcPr>
          <w:p w14:paraId="2BAAD89F" w14:textId="77777777" w:rsidR="00CB4763" w:rsidRPr="001E62F3" w:rsidRDefault="00CB4763" w:rsidP="001E62F3">
            <w:pPr>
              <w:pStyle w:val="Corpsdetexte"/>
              <w:spacing w:after="0"/>
              <w:jc w:val="center"/>
              <w:rPr>
                <w:sz w:val="18"/>
                <w:szCs w:val="18"/>
              </w:rPr>
            </w:pPr>
            <w:r w:rsidRPr="001E62F3">
              <w:rPr>
                <w:sz w:val="18"/>
                <w:szCs w:val="18"/>
              </w:rPr>
              <w:t>99</w:t>
            </w:r>
          </w:p>
        </w:tc>
      </w:tr>
      <w:tr w:rsidR="00CB4763" w:rsidRPr="001E62F3" w14:paraId="0A9BB4A9" w14:textId="77777777" w:rsidTr="00FC4439">
        <w:tc>
          <w:tcPr>
            <w:tcW w:w="403" w:type="pct"/>
            <w:tcBorders>
              <w:right w:val="nil"/>
            </w:tcBorders>
          </w:tcPr>
          <w:p w14:paraId="6791036E" w14:textId="64BC0718" w:rsidR="00CB4763" w:rsidRPr="001E62F3" w:rsidRDefault="00CB4763" w:rsidP="001E62F3">
            <w:pPr>
              <w:pStyle w:val="Corpsdetexte"/>
              <w:spacing w:after="0"/>
              <w:rPr>
                <w:sz w:val="18"/>
                <w:szCs w:val="18"/>
              </w:rPr>
            </w:pPr>
            <w:r w:rsidRPr="001E62F3">
              <w:rPr>
                <w:sz w:val="18"/>
                <w:szCs w:val="18"/>
              </w:rPr>
              <w:t>EQ3_3</w:t>
            </w:r>
          </w:p>
        </w:tc>
        <w:tc>
          <w:tcPr>
            <w:tcW w:w="1692" w:type="pct"/>
            <w:tcBorders>
              <w:left w:val="nil"/>
            </w:tcBorders>
            <w:vAlign w:val="center"/>
          </w:tcPr>
          <w:p w14:paraId="7BB1F743" w14:textId="1EBD68B4" w:rsidR="00CB4763" w:rsidRPr="001E62F3" w:rsidRDefault="00CB4763" w:rsidP="001E62F3">
            <w:pPr>
              <w:pStyle w:val="Corpsdetexte"/>
              <w:spacing w:after="0"/>
              <w:rPr>
                <w:sz w:val="18"/>
                <w:szCs w:val="18"/>
              </w:rPr>
            </w:pPr>
            <w:r w:rsidRPr="001E62F3">
              <w:rPr>
                <w:sz w:val="18"/>
                <w:szCs w:val="18"/>
              </w:rPr>
              <w:t>Des piétons circulent fréquemment durant le jour</w:t>
            </w:r>
            <w:r w:rsidR="00E46D34">
              <w:rPr>
                <w:sz w:val="18"/>
                <w:szCs w:val="18"/>
              </w:rPr>
              <w:t>.</w:t>
            </w:r>
          </w:p>
        </w:tc>
        <w:tc>
          <w:tcPr>
            <w:tcW w:w="485" w:type="pct"/>
            <w:vAlign w:val="center"/>
          </w:tcPr>
          <w:p w14:paraId="7567B355" w14:textId="77777777" w:rsidR="00CB4763" w:rsidRPr="001E62F3" w:rsidRDefault="00CB4763" w:rsidP="001E62F3">
            <w:pPr>
              <w:pStyle w:val="Corpsdetexte"/>
              <w:spacing w:after="0"/>
              <w:jc w:val="center"/>
              <w:rPr>
                <w:b/>
                <w:sz w:val="18"/>
                <w:szCs w:val="18"/>
              </w:rPr>
            </w:pPr>
            <w:r w:rsidRPr="001E62F3">
              <w:rPr>
                <w:b/>
                <w:sz w:val="18"/>
                <w:szCs w:val="18"/>
              </w:rPr>
              <w:t>1</w:t>
            </w:r>
          </w:p>
        </w:tc>
        <w:tc>
          <w:tcPr>
            <w:tcW w:w="486" w:type="pct"/>
            <w:vAlign w:val="center"/>
          </w:tcPr>
          <w:p w14:paraId="2657B699" w14:textId="77777777" w:rsidR="00CB4763" w:rsidRPr="001E62F3" w:rsidRDefault="00CB4763" w:rsidP="001E62F3">
            <w:pPr>
              <w:pStyle w:val="Corpsdetexte"/>
              <w:spacing w:after="0"/>
              <w:jc w:val="center"/>
              <w:rPr>
                <w:b/>
                <w:sz w:val="18"/>
                <w:szCs w:val="18"/>
              </w:rPr>
            </w:pPr>
            <w:r w:rsidRPr="001E62F3">
              <w:rPr>
                <w:b/>
                <w:sz w:val="18"/>
                <w:szCs w:val="18"/>
              </w:rPr>
              <w:t>2</w:t>
            </w:r>
          </w:p>
        </w:tc>
        <w:tc>
          <w:tcPr>
            <w:tcW w:w="486" w:type="pct"/>
            <w:vAlign w:val="center"/>
          </w:tcPr>
          <w:p w14:paraId="0E04C2A8" w14:textId="77777777" w:rsidR="00CB4763" w:rsidRPr="001E62F3" w:rsidRDefault="00CB4763" w:rsidP="001E62F3">
            <w:pPr>
              <w:pStyle w:val="Corpsdetexte"/>
              <w:spacing w:after="0"/>
              <w:jc w:val="center"/>
              <w:rPr>
                <w:b/>
                <w:sz w:val="18"/>
                <w:szCs w:val="18"/>
              </w:rPr>
            </w:pPr>
            <w:r w:rsidRPr="001E62F3">
              <w:rPr>
                <w:b/>
                <w:sz w:val="18"/>
                <w:szCs w:val="18"/>
              </w:rPr>
              <w:t>3</w:t>
            </w:r>
          </w:p>
        </w:tc>
        <w:tc>
          <w:tcPr>
            <w:tcW w:w="486" w:type="pct"/>
            <w:vAlign w:val="center"/>
          </w:tcPr>
          <w:p w14:paraId="67AC6DE9" w14:textId="77777777" w:rsidR="00CB4763" w:rsidRPr="001E62F3" w:rsidRDefault="00CB4763" w:rsidP="001E62F3">
            <w:pPr>
              <w:pStyle w:val="Corpsdetexte"/>
              <w:spacing w:after="0"/>
              <w:jc w:val="center"/>
              <w:rPr>
                <w:b/>
                <w:sz w:val="18"/>
                <w:szCs w:val="18"/>
              </w:rPr>
            </w:pPr>
            <w:r w:rsidRPr="001E62F3">
              <w:rPr>
                <w:b/>
                <w:sz w:val="18"/>
                <w:szCs w:val="18"/>
              </w:rPr>
              <w:t>4</w:t>
            </w:r>
          </w:p>
        </w:tc>
        <w:tc>
          <w:tcPr>
            <w:tcW w:w="612" w:type="pct"/>
            <w:vAlign w:val="center"/>
          </w:tcPr>
          <w:p w14:paraId="5D017D67" w14:textId="77777777" w:rsidR="00CB4763" w:rsidRPr="001E62F3" w:rsidRDefault="00CB4763" w:rsidP="001E62F3">
            <w:pPr>
              <w:pStyle w:val="Corpsdetexte"/>
              <w:spacing w:after="0"/>
              <w:jc w:val="center"/>
              <w:rPr>
                <w:sz w:val="18"/>
                <w:szCs w:val="18"/>
              </w:rPr>
            </w:pPr>
            <w:r w:rsidRPr="001E62F3">
              <w:rPr>
                <w:sz w:val="18"/>
                <w:szCs w:val="18"/>
              </w:rPr>
              <w:t>88</w:t>
            </w:r>
          </w:p>
        </w:tc>
        <w:tc>
          <w:tcPr>
            <w:tcW w:w="350" w:type="pct"/>
            <w:vAlign w:val="center"/>
          </w:tcPr>
          <w:p w14:paraId="1D34B8A1" w14:textId="77777777" w:rsidR="00CB4763" w:rsidRPr="001E62F3" w:rsidRDefault="00CB4763" w:rsidP="001E62F3">
            <w:pPr>
              <w:pStyle w:val="Corpsdetexte"/>
              <w:spacing w:after="0"/>
              <w:jc w:val="center"/>
              <w:rPr>
                <w:sz w:val="18"/>
                <w:szCs w:val="18"/>
              </w:rPr>
            </w:pPr>
            <w:r w:rsidRPr="001E62F3">
              <w:rPr>
                <w:sz w:val="18"/>
                <w:szCs w:val="18"/>
              </w:rPr>
              <w:t>99</w:t>
            </w:r>
          </w:p>
        </w:tc>
      </w:tr>
      <w:tr w:rsidR="00CB4763" w:rsidRPr="001E62F3" w14:paraId="324DC384" w14:textId="77777777" w:rsidTr="00FC4439">
        <w:tc>
          <w:tcPr>
            <w:tcW w:w="403" w:type="pct"/>
            <w:tcBorders>
              <w:right w:val="nil"/>
            </w:tcBorders>
          </w:tcPr>
          <w:p w14:paraId="71748D3D" w14:textId="257A10D1" w:rsidR="00CB4763" w:rsidRPr="001E62F3" w:rsidRDefault="00CB4763" w:rsidP="001E62F3">
            <w:pPr>
              <w:pStyle w:val="Corpsdetexte"/>
              <w:spacing w:after="0"/>
              <w:rPr>
                <w:sz w:val="18"/>
                <w:szCs w:val="18"/>
              </w:rPr>
            </w:pPr>
            <w:r w:rsidRPr="001E62F3">
              <w:rPr>
                <w:sz w:val="18"/>
                <w:szCs w:val="18"/>
              </w:rPr>
              <w:t>EQ3_4</w:t>
            </w:r>
          </w:p>
        </w:tc>
        <w:tc>
          <w:tcPr>
            <w:tcW w:w="1692" w:type="pct"/>
            <w:tcBorders>
              <w:left w:val="nil"/>
            </w:tcBorders>
            <w:vAlign w:val="center"/>
          </w:tcPr>
          <w:p w14:paraId="126E6567" w14:textId="636693A9" w:rsidR="00CB4763" w:rsidRPr="001E62F3" w:rsidRDefault="00CB4763" w:rsidP="001E62F3">
            <w:pPr>
              <w:pStyle w:val="Corpsdetexte"/>
              <w:spacing w:after="0"/>
              <w:rPr>
                <w:sz w:val="18"/>
                <w:szCs w:val="18"/>
              </w:rPr>
            </w:pPr>
            <w:r w:rsidRPr="001E62F3">
              <w:rPr>
                <w:sz w:val="18"/>
                <w:szCs w:val="18"/>
              </w:rPr>
              <w:t>On peut circuler à vélo en toute sécurité</w:t>
            </w:r>
            <w:r w:rsidR="00E46D34">
              <w:rPr>
                <w:sz w:val="18"/>
                <w:szCs w:val="18"/>
              </w:rPr>
              <w:t>.</w:t>
            </w:r>
          </w:p>
        </w:tc>
        <w:tc>
          <w:tcPr>
            <w:tcW w:w="485" w:type="pct"/>
            <w:vAlign w:val="center"/>
          </w:tcPr>
          <w:p w14:paraId="3034E820" w14:textId="77777777" w:rsidR="00CB4763" w:rsidRPr="001E62F3" w:rsidRDefault="00CB4763" w:rsidP="001E62F3">
            <w:pPr>
              <w:pStyle w:val="Corpsdetexte"/>
              <w:spacing w:after="0"/>
              <w:jc w:val="center"/>
              <w:rPr>
                <w:b/>
                <w:sz w:val="18"/>
                <w:szCs w:val="18"/>
              </w:rPr>
            </w:pPr>
            <w:r w:rsidRPr="001E62F3">
              <w:rPr>
                <w:b/>
                <w:sz w:val="18"/>
                <w:szCs w:val="18"/>
              </w:rPr>
              <w:t>1</w:t>
            </w:r>
          </w:p>
        </w:tc>
        <w:tc>
          <w:tcPr>
            <w:tcW w:w="486" w:type="pct"/>
            <w:vAlign w:val="center"/>
          </w:tcPr>
          <w:p w14:paraId="78B9E6F1" w14:textId="77777777" w:rsidR="00CB4763" w:rsidRPr="001E62F3" w:rsidRDefault="00CB4763" w:rsidP="001E62F3">
            <w:pPr>
              <w:pStyle w:val="Corpsdetexte"/>
              <w:spacing w:after="0"/>
              <w:jc w:val="center"/>
              <w:rPr>
                <w:b/>
                <w:sz w:val="18"/>
                <w:szCs w:val="18"/>
              </w:rPr>
            </w:pPr>
            <w:r w:rsidRPr="001E62F3">
              <w:rPr>
                <w:b/>
                <w:sz w:val="18"/>
                <w:szCs w:val="18"/>
              </w:rPr>
              <w:t>2</w:t>
            </w:r>
          </w:p>
        </w:tc>
        <w:tc>
          <w:tcPr>
            <w:tcW w:w="486" w:type="pct"/>
            <w:vAlign w:val="center"/>
          </w:tcPr>
          <w:p w14:paraId="0EDDAB28" w14:textId="77777777" w:rsidR="00CB4763" w:rsidRPr="001E62F3" w:rsidRDefault="00CB4763" w:rsidP="001E62F3">
            <w:pPr>
              <w:pStyle w:val="Corpsdetexte"/>
              <w:spacing w:after="0"/>
              <w:jc w:val="center"/>
              <w:rPr>
                <w:b/>
                <w:sz w:val="18"/>
                <w:szCs w:val="18"/>
              </w:rPr>
            </w:pPr>
            <w:r w:rsidRPr="001E62F3">
              <w:rPr>
                <w:b/>
                <w:sz w:val="18"/>
                <w:szCs w:val="18"/>
              </w:rPr>
              <w:t>3</w:t>
            </w:r>
          </w:p>
        </w:tc>
        <w:tc>
          <w:tcPr>
            <w:tcW w:w="486" w:type="pct"/>
            <w:vAlign w:val="center"/>
          </w:tcPr>
          <w:p w14:paraId="68FBDDE4" w14:textId="77777777" w:rsidR="00CB4763" w:rsidRPr="001E62F3" w:rsidRDefault="00CB4763" w:rsidP="001E62F3">
            <w:pPr>
              <w:pStyle w:val="Corpsdetexte"/>
              <w:spacing w:after="0"/>
              <w:jc w:val="center"/>
              <w:rPr>
                <w:b/>
                <w:sz w:val="18"/>
                <w:szCs w:val="18"/>
              </w:rPr>
            </w:pPr>
            <w:r w:rsidRPr="001E62F3">
              <w:rPr>
                <w:b/>
                <w:sz w:val="18"/>
                <w:szCs w:val="18"/>
              </w:rPr>
              <w:t>4</w:t>
            </w:r>
          </w:p>
        </w:tc>
        <w:tc>
          <w:tcPr>
            <w:tcW w:w="612" w:type="pct"/>
            <w:vAlign w:val="center"/>
          </w:tcPr>
          <w:p w14:paraId="217C7528" w14:textId="77777777" w:rsidR="00CB4763" w:rsidRPr="001E62F3" w:rsidRDefault="00CB4763" w:rsidP="001E62F3">
            <w:pPr>
              <w:pStyle w:val="Corpsdetexte"/>
              <w:spacing w:after="0"/>
              <w:jc w:val="center"/>
              <w:rPr>
                <w:sz w:val="18"/>
                <w:szCs w:val="18"/>
              </w:rPr>
            </w:pPr>
            <w:r w:rsidRPr="001E62F3">
              <w:rPr>
                <w:sz w:val="18"/>
                <w:szCs w:val="18"/>
              </w:rPr>
              <w:t>88</w:t>
            </w:r>
          </w:p>
        </w:tc>
        <w:tc>
          <w:tcPr>
            <w:tcW w:w="350" w:type="pct"/>
            <w:vAlign w:val="center"/>
          </w:tcPr>
          <w:p w14:paraId="3EA746A3" w14:textId="77777777" w:rsidR="00CB4763" w:rsidRPr="001E62F3" w:rsidRDefault="00CB4763" w:rsidP="001E62F3">
            <w:pPr>
              <w:pStyle w:val="Corpsdetexte"/>
              <w:spacing w:after="0"/>
              <w:jc w:val="center"/>
              <w:rPr>
                <w:sz w:val="18"/>
                <w:szCs w:val="18"/>
              </w:rPr>
            </w:pPr>
            <w:r w:rsidRPr="001E62F3">
              <w:rPr>
                <w:sz w:val="18"/>
                <w:szCs w:val="18"/>
              </w:rPr>
              <w:t>99</w:t>
            </w:r>
          </w:p>
        </w:tc>
      </w:tr>
      <w:tr w:rsidR="00CB4763" w:rsidRPr="001E62F3" w14:paraId="22A7A0EA" w14:textId="77777777" w:rsidTr="00FC4439">
        <w:tc>
          <w:tcPr>
            <w:tcW w:w="403" w:type="pct"/>
            <w:tcBorders>
              <w:right w:val="nil"/>
            </w:tcBorders>
          </w:tcPr>
          <w:p w14:paraId="0D815CE6" w14:textId="4CD8EE33" w:rsidR="00CB4763" w:rsidRPr="001E62F3" w:rsidRDefault="00CB4763" w:rsidP="001E62F3">
            <w:pPr>
              <w:pStyle w:val="Corpsdetexte"/>
              <w:spacing w:after="0"/>
              <w:rPr>
                <w:sz w:val="18"/>
                <w:szCs w:val="18"/>
              </w:rPr>
            </w:pPr>
            <w:r w:rsidRPr="001E62F3">
              <w:rPr>
                <w:sz w:val="18"/>
                <w:szCs w:val="18"/>
              </w:rPr>
              <w:t>EQ3_5</w:t>
            </w:r>
          </w:p>
        </w:tc>
        <w:tc>
          <w:tcPr>
            <w:tcW w:w="1692" w:type="pct"/>
            <w:tcBorders>
              <w:left w:val="nil"/>
            </w:tcBorders>
            <w:vAlign w:val="center"/>
          </w:tcPr>
          <w:p w14:paraId="6C5272CC" w14:textId="713BA52A" w:rsidR="00CB4763" w:rsidRPr="001E62F3" w:rsidRDefault="00CB4763" w:rsidP="001E62F3">
            <w:pPr>
              <w:pStyle w:val="Corpsdetexte"/>
              <w:spacing w:after="0"/>
              <w:rPr>
                <w:sz w:val="18"/>
                <w:szCs w:val="18"/>
              </w:rPr>
            </w:pPr>
            <w:r w:rsidRPr="001E62F3">
              <w:rPr>
                <w:sz w:val="18"/>
                <w:szCs w:val="18"/>
              </w:rPr>
              <w:t>Il y a une voie ou piste cyclable à proximité</w:t>
            </w:r>
            <w:r w:rsidR="00E46D34">
              <w:rPr>
                <w:sz w:val="18"/>
                <w:szCs w:val="18"/>
              </w:rPr>
              <w:t>.</w:t>
            </w:r>
          </w:p>
        </w:tc>
        <w:tc>
          <w:tcPr>
            <w:tcW w:w="485" w:type="pct"/>
            <w:vAlign w:val="center"/>
          </w:tcPr>
          <w:p w14:paraId="320ADFC4" w14:textId="77777777" w:rsidR="00CB4763" w:rsidRPr="001E62F3" w:rsidRDefault="00CB4763" w:rsidP="001E62F3">
            <w:pPr>
              <w:pStyle w:val="Corpsdetexte"/>
              <w:spacing w:after="0"/>
              <w:jc w:val="center"/>
              <w:rPr>
                <w:b/>
                <w:sz w:val="18"/>
                <w:szCs w:val="18"/>
              </w:rPr>
            </w:pPr>
            <w:r w:rsidRPr="001E62F3">
              <w:rPr>
                <w:b/>
                <w:sz w:val="18"/>
                <w:szCs w:val="18"/>
              </w:rPr>
              <w:t>1</w:t>
            </w:r>
          </w:p>
        </w:tc>
        <w:tc>
          <w:tcPr>
            <w:tcW w:w="486" w:type="pct"/>
            <w:vAlign w:val="center"/>
          </w:tcPr>
          <w:p w14:paraId="66372C28" w14:textId="77777777" w:rsidR="00CB4763" w:rsidRPr="001E62F3" w:rsidRDefault="00CB4763" w:rsidP="001E62F3">
            <w:pPr>
              <w:pStyle w:val="Corpsdetexte"/>
              <w:spacing w:after="0"/>
              <w:jc w:val="center"/>
              <w:rPr>
                <w:b/>
                <w:sz w:val="18"/>
                <w:szCs w:val="18"/>
              </w:rPr>
            </w:pPr>
            <w:r w:rsidRPr="001E62F3">
              <w:rPr>
                <w:b/>
                <w:sz w:val="18"/>
                <w:szCs w:val="18"/>
              </w:rPr>
              <w:t>2</w:t>
            </w:r>
          </w:p>
        </w:tc>
        <w:tc>
          <w:tcPr>
            <w:tcW w:w="486" w:type="pct"/>
            <w:vAlign w:val="center"/>
          </w:tcPr>
          <w:p w14:paraId="6DA5DF15" w14:textId="77777777" w:rsidR="00CB4763" w:rsidRPr="001E62F3" w:rsidRDefault="00CB4763" w:rsidP="001E62F3">
            <w:pPr>
              <w:pStyle w:val="Corpsdetexte"/>
              <w:spacing w:after="0"/>
              <w:jc w:val="center"/>
              <w:rPr>
                <w:b/>
                <w:sz w:val="18"/>
                <w:szCs w:val="18"/>
              </w:rPr>
            </w:pPr>
            <w:r w:rsidRPr="001E62F3">
              <w:rPr>
                <w:b/>
                <w:sz w:val="18"/>
                <w:szCs w:val="18"/>
              </w:rPr>
              <w:t>3</w:t>
            </w:r>
          </w:p>
        </w:tc>
        <w:tc>
          <w:tcPr>
            <w:tcW w:w="486" w:type="pct"/>
            <w:vAlign w:val="center"/>
          </w:tcPr>
          <w:p w14:paraId="0F6C1FB1" w14:textId="77777777" w:rsidR="00CB4763" w:rsidRPr="001E62F3" w:rsidRDefault="00CB4763" w:rsidP="001E62F3">
            <w:pPr>
              <w:pStyle w:val="Corpsdetexte"/>
              <w:spacing w:after="0"/>
              <w:jc w:val="center"/>
              <w:rPr>
                <w:b/>
                <w:sz w:val="18"/>
                <w:szCs w:val="18"/>
              </w:rPr>
            </w:pPr>
            <w:r w:rsidRPr="001E62F3">
              <w:rPr>
                <w:b/>
                <w:sz w:val="18"/>
                <w:szCs w:val="18"/>
              </w:rPr>
              <w:t>4</w:t>
            </w:r>
          </w:p>
        </w:tc>
        <w:tc>
          <w:tcPr>
            <w:tcW w:w="612" w:type="pct"/>
            <w:vAlign w:val="center"/>
          </w:tcPr>
          <w:p w14:paraId="420894E7" w14:textId="77777777" w:rsidR="00CB4763" w:rsidRPr="001E62F3" w:rsidRDefault="00CB4763" w:rsidP="001E62F3">
            <w:pPr>
              <w:pStyle w:val="Corpsdetexte"/>
              <w:spacing w:after="0"/>
              <w:jc w:val="center"/>
              <w:rPr>
                <w:sz w:val="18"/>
                <w:szCs w:val="18"/>
              </w:rPr>
            </w:pPr>
            <w:r w:rsidRPr="001E62F3">
              <w:rPr>
                <w:sz w:val="18"/>
                <w:szCs w:val="18"/>
              </w:rPr>
              <w:t>88</w:t>
            </w:r>
          </w:p>
        </w:tc>
        <w:tc>
          <w:tcPr>
            <w:tcW w:w="350" w:type="pct"/>
            <w:vAlign w:val="center"/>
          </w:tcPr>
          <w:p w14:paraId="5E454652" w14:textId="77777777" w:rsidR="00CB4763" w:rsidRPr="001E62F3" w:rsidRDefault="00CB4763" w:rsidP="001E62F3">
            <w:pPr>
              <w:pStyle w:val="Corpsdetexte"/>
              <w:spacing w:after="0"/>
              <w:jc w:val="center"/>
              <w:rPr>
                <w:sz w:val="18"/>
                <w:szCs w:val="18"/>
              </w:rPr>
            </w:pPr>
            <w:r w:rsidRPr="001E62F3">
              <w:rPr>
                <w:sz w:val="18"/>
                <w:szCs w:val="18"/>
              </w:rPr>
              <w:t>99</w:t>
            </w:r>
          </w:p>
        </w:tc>
      </w:tr>
      <w:tr w:rsidR="00CB4763" w:rsidRPr="001E62F3" w14:paraId="264D5170" w14:textId="77777777" w:rsidTr="00FC4439">
        <w:tc>
          <w:tcPr>
            <w:tcW w:w="403" w:type="pct"/>
            <w:tcBorders>
              <w:right w:val="nil"/>
            </w:tcBorders>
          </w:tcPr>
          <w:p w14:paraId="3D7FA384" w14:textId="6794D278" w:rsidR="00CB4763" w:rsidRPr="001E62F3" w:rsidRDefault="00CB4763" w:rsidP="001E62F3">
            <w:pPr>
              <w:pStyle w:val="Corpsdetexte"/>
              <w:spacing w:after="0"/>
              <w:rPr>
                <w:sz w:val="18"/>
                <w:szCs w:val="18"/>
              </w:rPr>
            </w:pPr>
            <w:r w:rsidRPr="001E62F3">
              <w:rPr>
                <w:sz w:val="18"/>
                <w:szCs w:val="18"/>
              </w:rPr>
              <w:t>EQ3_6</w:t>
            </w:r>
          </w:p>
        </w:tc>
        <w:tc>
          <w:tcPr>
            <w:tcW w:w="1692" w:type="pct"/>
            <w:tcBorders>
              <w:left w:val="nil"/>
            </w:tcBorders>
            <w:vAlign w:val="center"/>
          </w:tcPr>
          <w:p w14:paraId="13D504C8" w14:textId="183C363E" w:rsidR="00CB4763" w:rsidRPr="001E62F3" w:rsidRDefault="00CB4763" w:rsidP="001E62F3">
            <w:pPr>
              <w:pStyle w:val="Corpsdetexte"/>
              <w:spacing w:after="0"/>
              <w:rPr>
                <w:sz w:val="18"/>
                <w:szCs w:val="18"/>
              </w:rPr>
            </w:pPr>
            <w:r w:rsidRPr="001E62F3">
              <w:rPr>
                <w:sz w:val="18"/>
                <w:szCs w:val="18"/>
              </w:rPr>
              <w:t>Les enfants peuvent jouer dans les rues sans danger</w:t>
            </w:r>
            <w:r w:rsidR="00E46D34">
              <w:rPr>
                <w:sz w:val="18"/>
                <w:szCs w:val="18"/>
              </w:rPr>
              <w:t>.</w:t>
            </w:r>
          </w:p>
        </w:tc>
        <w:tc>
          <w:tcPr>
            <w:tcW w:w="485" w:type="pct"/>
            <w:vAlign w:val="center"/>
          </w:tcPr>
          <w:p w14:paraId="6E2522FA" w14:textId="77777777" w:rsidR="00CB4763" w:rsidRPr="001E62F3" w:rsidRDefault="00CB4763" w:rsidP="001E62F3">
            <w:pPr>
              <w:pStyle w:val="Corpsdetexte"/>
              <w:spacing w:after="0"/>
              <w:jc w:val="center"/>
              <w:rPr>
                <w:b/>
                <w:sz w:val="18"/>
                <w:szCs w:val="18"/>
              </w:rPr>
            </w:pPr>
            <w:r w:rsidRPr="001E62F3">
              <w:rPr>
                <w:b/>
                <w:sz w:val="18"/>
                <w:szCs w:val="18"/>
              </w:rPr>
              <w:t>1</w:t>
            </w:r>
          </w:p>
        </w:tc>
        <w:tc>
          <w:tcPr>
            <w:tcW w:w="486" w:type="pct"/>
            <w:vAlign w:val="center"/>
          </w:tcPr>
          <w:p w14:paraId="21BBC51C" w14:textId="77777777" w:rsidR="00CB4763" w:rsidRPr="001E62F3" w:rsidRDefault="00CB4763" w:rsidP="001E62F3">
            <w:pPr>
              <w:pStyle w:val="Corpsdetexte"/>
              <w:spacing w:after="0"/>
              <w:jc w:val="center"/>
              <w:rPr>
                <w:b/>
                <w:sz w:val="18"/>
                <w:szCs w:val="18"/>
              </w:rPr>
            </w:pPr>
            <w:r w:rsidRPr="001E62F3">
              <w:rPr>
                <w:b/>
                <w:sz w:val="18"/>
                <w:szCs w:val="18"/>
              </w:rPr>
              <w:t>2</w:t>
            </w:r>
          </w:p>
        </w:tc>
        <w:tc>
          <w:tcPr>
            <w:tcW w:w="486" w:type="pct"/>
            <w:vAlign w:val="center"/>
          </w:tcPr>
          <w:p w14:paraId="3B85996A" w14:textId="77777777" w:rsidR="00CB4763" w:rsidRPr="001E62F3" w:rsidRDefault="00CB4763" w:rsidP="001E62F3">
            <w:pPr>
              <w:pStyle w:val="Corpsdetexte"/>
              <w:spacing w:after="0"/>
              <w:jc w:val="center"/>
              <w:rPr>
                <w:b/>
                <w:sz w:val="18"/>
                <w:szCs w:val="18"/>
              </w:rPr>
            </w:pPr>
            <w:r w:rsidRPr="001E62F3">
              <w:rPr>
                <w:b/>
                <w:sz w:val="18"/>
                <w:szCs w:val="18"/>
              </w:rPr>
              <w:t>3</w:t>
            </w:r>
          </w:p>
        </w:tc>
        <w:tc>
          <w:tcPr>
            <w:tcW w:w="486" w:type="pct"/>
            <w:vAlign w:val="center"/>
          </w:tcPr>
          <w:p w14:paraId="0F5B53F9" w14:textId="77777777" w:rsidR="00CB4763" w:rsidRPr="001E62F3" w:rsidRDefault="00CB4763" w:rsidP="001E62F3">
            <w:pPr>
              <w:pStyle w:val="Corpsdetexte"/>
              <w:spacing w:after="0"/>
              <w:jc w:val="center"/>
              <w:rPr>
                <w:b/>
                <w:sz w:val="18"/>
                <w:szCs w:val="18"/>
              </w:rPr>
            </w:pPr>
            <w:r w:rsidRPr="001E62F3">
              <w:rPr>
                <w:b/>
                <w:sz w:val="18"/>
                <w:szCs w:val="18"/>
              </w:rPr>
              <w:t>4</w:t>
            </w:r>
          </w:p>
        </w:tc>
        <w:tc>
          <w:tcPr>
            <w:tcW w:w="612" w:type="pct"/>
            <w:vAlign w:val="center"/>
          </w:tcPr>
          <w:p w14:paraId="3DB1307A" w14:textId="77777777" w:rsidR="00CB4763" w:rsidRPr="001E62F3" w:rsidRDefault="00CB4763" w:rsidP="001E62F3">
            <w:pPr>
              <w:pStyle w:val="Corpsdetexte"/>
              <w:spacing w:after="0"/>
              <w:jc w:val="center"/>
              <w:rPr>
                <w:sz w:val="18"/>
                <w:szCs w:val="18"/>
              </w:rPr>
            </w:pPr>
            <w:r w:rsidRPr="001E62F3">
              <w:rPr>
                <w:sz w:val="18"/>
                <w:szCs w:val="18"/>
              </w:rPr>
              <w:t>88</w:t>
            </w:r>
          </w:p>
        </w:tc>
        <w:tc>
          <w:tcPr>
            <w:tcW w:w="350" w:type="pct"/>
            <w:vAlign w:val="center"/>
          </w:tcPr>
          <w:p w14:paraId="519D9AED" w14:textId="77777777" w:rsidR="00CB4763" w:rsidRPr="001E62F3" w:rsidRDefault="00CB4763" w:rsidP="001E62F3">
            <w:pPr>
              <w:pStyle w:val="Corpsdetexte"/>
              <w:spacing w:after="0"/>
              <w:jc w:val="center"/>
              <w:rPr>
                <w:sz w:val="18"/>
                <w:szCs w:val="18"/>
              </w:rPr>
            </w:pPr>
            <w:r w:rsidRPr="001E62F3">
              <w:rPr>
                <w:sz w:val="18"/>
                <w:szCs w:val="18"/>
              </w:rPr>
              <w:t>99</w:t>
            </w:r>
          </w:p>
        </w:tc>
      </w:tr>
      <w:tr w:rsidR="00CB4763" w:rsidRPr="001E62F3" w14:paraId="50D87877" w14:textId="77777777" w:rsidTr="00FC4439">
        <w:tc>
          <w:tcPr>
            <w:tcW w:w="403" w:type="pct"/>
            <w:tcBorders>
              <w:right w:val="nil"/>
            </w:tcBorders>
          </w:tcPr>
          <w:p w14:paraId="6D9F6AC1" w14:textId="074CD96D" w:rsidR="00CB4763" w:rsidRPr="001E62F3" w:rsidRDefault="00CB4763" w:rsidP="001E62F3">
            <w:pPr>
              <w:pStyle w:val="Corpsdetexte"/>
              <w:spacing w:after="0"/>
              <w:rPr>
                <w:sz w:val="18"/>
                <w:szCs w:val="18"/>
              </w:rPr>
            </w:pPr>
            <w:r w:rsidRPr="001E62F3">
              <w:rPr>
                <w:sz w:val="18"/>
                <w:szCs w:val="18"/>
              </w:rPr>
              <w:t>EQ3_7</w:t>
            </w:r>
          </w:p>
        </w:tc>
        <w:tc>
          <w:tcPr>
            <w:tcW w:w="1692" w:type="pct"/>
            <w:tcBorders>
              <w:left w:val="nil"/>
            </w:tcBorders>
            <w:vAlign w:val="center"/>
          </w:tcPr>
          <w:p w14:paraId="7F39F945" w14:textId="58F9B746" w:rsidR="00CB4763" w:rsidRPr="001E62F3" w:rsidRDefault="00CB4763" w:rsidP="001E62F3">
            <w:pPr>
              <w:pStyle w:val="Corpsdetexte"/>
              <w:spacing w:after="0"/>
              <w:rPr>
                <w:sz w:val="18"/>
                <w:szCs w:val="18"/>
              </w:rPr>
            </w:pPr>
            <w:r w:rsidRPr="001E62F3">
              <w:rPr>
                <w:sz w:val="18"/>
                <w:szCs w:val="18"/>
              </w:rPr>
              <w:t>Les trajets sont bien éclairés le soir</w:t>
            </w:r>
            <w:r w:rsidR="00E46D34">
              <w:rPr>
                <w:sz w:val="18"/>
                <w:szCs w:val="18"/>
              </w:rPr>
              <w:t>.</w:t>
            </w:r>
          </w:p>
        </w:tc>
        <w:tc>
          <w:tcPr>
            <w:tcW w:w="485" w:type="pct"/>
            <w:vAlign w:val="center"/>
          </w:tcPr>
          <w:p w14:paraId="6E1CC61F" w14:textId="77777777" w:rsidR="00CB4763" w:rsidRPr="001E62F3" w:rsidRDefault="00CB4763" w:rsidP="001E62F3">
            <w:pPr>
              <w:pStyle w:val="Corpsdetexte"/>
              <w:spacing w:after="0"/>
              <w:jc w:val="center"/>
              <w:rPr>
                <w:b/>
                <w:sz w:val="18"/>
                <w:szCs w:val="18"/>
              </w:rPr>
            </w:pPr>
            <w:r w:rsidRPr="001E62F3">
              <w:rPr>
                <w:b/>
                <w:sz w:val="18"/>
                <w:szCs w:val="18"/>
              </w:rPr>
              <w:t>1</w:t>
            </w:r>
          </w:p>
        </w:tc>
        <w:tc>
          <w:tcPr>
            <w:tcW w:w="486" w:type="pct"/>
            <w:vAlign w:val="center"/>
          </w:tcPr>
          <w:p w14:paraId="60E98F6B" w14:textId="77777777" w:rsidR="00CB4763" w:rsidRPr="001E62F3" w:rsidRDefault="00CB4763" w:rsidP="001E62F3">
            <w:pPr>
              <w:pStyle w:val="Corpsdetexte"/>
              <w:spacing w:after="0"/>
              <w:jc w:val="center"/>
              <w:rPr>
                <w:b/>
                <w:sz w:val="18"/>
                <w:szCs w:val="18"/>
              </w:rPr>
            </w:pPr>
            <w:r w:rsidRPr="001E62F3">
              <w:rPr>
                <w:b/>
                <w:sz w:val="18"/>
                <w:szCs w:val="18"/>
              </w:rPr>
              <w:t>2</w:t>
            </w:r>
          </w:p>
        </w:tc>
        <w:tc>
          <w:tcPr>
            <w:tcW w:w="486" w:type="pct"/>
            <w:vAlign w:val="center"/>
          </w:tcPr>
          <w:p w14:paraId="7B2FD4F5" w14:textId="77777777" w:rsidR="00CB4763" w:rsidRPr="001E62F3" w:rsidRDefault="00CB4763" w:rsidP="001E62F3">
            <w:pPr>
              <w:pStyle w:val="Corpsdetexte"/>
              <w:spacing w:after="0"/>
              <w:jc w:val="center"/>
              <w:rPr>
                <w:b/>
                <w:sz w:val="18"/>
                <w:szCs w:val="18"/>
              </w:rPr>
            </w:pPr>
            <w:r w:rsidRPr="001E62F3">
              <w:rPr>
                <w:b/>
                <w:sz w:val="18"/>
                <w:szCs w:val="18"/>
              </w:rPr>
              <w:t>3</w:t>
            </w:r>
          </w:p>
        </w:tc>
        <w:tc>
          <w:tcPr>
            <w:tcW w:w="486" w:type="pct"/>
            <w:vAlign w:val="center"/>
          </w:tcPr>
          <w:p w14:paraId="7509BA14" w14:textId="77777777" w:rsidR="00CB4763" w:rsidRPr="001E62F3" w:rsidRDefault="00CB4763" w:rsidP="001E62F3">
            <w:pPr>
              <w:pStyle w:val="Corpsdetexte"/>
              <w:spacing w:after="0"/>
              <w:jc w:val="center"/>
              <w:rPr>
                <w:b/>
                <w:sz w:val="18"/>
                <w:szCs w:val="18"/>
              </w:rPr>
            </w:pPr>
            <w:r w:rsidRPr="001E62F3">
              <w:rPr>
                <w:b/>
                <w:sz w:val="18"/>
                <w:szCs w:val="18"/>
              </w:rPr>
              <w:t>4</w:t>
            </w:r>
          </w:p>
        </w:tc>
        <w:tc>
          <w:tcPr>
            <w:tcW w:w="612" w:type="pct"/>
            <w:vAlign w:val="center"/>
          </w:tcPr>
          <w:p w14:paraId="113493DE" w14:textId="77777777" w:rsidR="00CB4763" w:rsidRPr="001E62F3" w:rsidRDefault="00CB4763" w:rsidP="001E62F3">
            <w:pPr>
              <w:pStyle w:val="Corpsdetexte"/>
              <w:spacing w:after="0"/>
              <w:jc w:val="center"/>
              <w:rPr>
                <w:sz w:val="18"/>
                <w:szCs w:val="18"/>
              </w:rPr>
            </w:pPr>
            <w:r w:rsidRPr="001E62F3">
              <w:rPr>
                <w:sz w:val="18"/>
                <w:szCs w:val="18"/>
              </w:rPr>
              <w:t>88</w:t>
            </w:r>
          </w:p>
        </w:tc>
        <w:tc>
          <w:tcPr>
            <w:tcW w:w="350" w:type="pct"/>
            <w:vAlign w:val="center"/>
          </w:tcPr>
          <w:p w14:paraId="29197634" w14:textId="77777777" w:rsidR="00CB4763" w:rsidRPr="001E62F3" w:rsidRDefault="00CB4763" w:rsidP="001E62F3">
            <w:pPr>
              <w:pStyle w:val="Corpsdetexte"/>
              <w:spacing w:after="0"/>
              <w:jc w:val="center"/>
              <w:rPr>
                <w:sz w:val="18"/>
                <w:szCs w:val="18"/>
              </w:rPr>
            </w:pPr>
            <w:r w:rsidRPr="001E62F3">
              <w:rPr>
                <w:sz w:val="18"/>
                <w:szCs w:val="18"/>
              </w:rPr>
              <w:t>99</w:t>
            </w:r>
          </w:p>
        </w:tc>
      </w:tr>
    </w:tbl>
    <w:p w14:paraId="40DF9FE5" w14:textId="77777777" w:rsidR="00782050" w:rsidRPr="00D04303" w:rsidRDefault="00782050" w:rsidP="00CB4763">
      <w:pPr>
        <w:pStyle w:val="corpsdetexte2"/>
        <w:spacing w:before="360" w:after="360"/>
        <w:rPr>
          <w:i/>
          <w:color w:val="689527"/>
        </w:rPr>
      </w:pPr>
      <w:r w:rsidRPr="00D04303">
        <w:rPr>
          <w:i/>
          <w:color w:val="689527"/>
        </w:rPr>
        <w:t>Connexité</w:t>
      </w:r>
    </w:p>
    <w:p w14:paraId="552D95AD" w14:textId="36AA6E82" w:rsidR="0056429A" w:rsidRPr="009C3A6A" w:rsidRDefault="00782050" w:rsidP="00782050">
      <w:pPr>
        <w:pStyle w:val="corpsdetexte2"/>
        <w:ind w:left="851" w:hanging="851"/>
      </w:pPr>
      <w:r w:rsidRPr="009C3A6A">
        <w:t>EQ4</w:t>
      </w:r>
      <w:r w:rsidR="00ED44BF" w:rsidRPr="00ED44BF">
        <w:rPr>
          <w:rStyle w:val="Appeldenotedefin"/>
          <w:b w:val="0"/>
        </w:rPr>
        <w:endnoteReference w:id="62"/>
      </w:r>
      <w:r>
        <w:tab/>
      </w:r>
      <w:r w:rsidRPr="009C3A6A">
        <w:t>Diriez-vous que vous êtes tout à fait en accord, plutôt en accord, peu en accord ou pas du tout en accord avec les affirmations suivantes concernant votre quartier?</w:t>
      </w:r>
    </w:p>
    <w:tbl>
      <w:tblPr>
        <w:tblStyle w:val="Grilledutableau"/>
        <w:tblW w:w="5000" w:type="pct"/>
        <w:tblLayout w:type="fixed"/>
        <w:tblLook w:val="04A0" w:firstRow="1" w:lastRow="0" w:firstColumn="1" w:lastColumn="0" w:noHBand="0" w:noVBand="1"/>
      </w:tblPr>
      <w:tblGrid>
        <w:gridCol w:w="806"/>
        <w:gridCol w:w="2584"/>
        <w:gridCol w:w="929"/>
        <w:gridCol w:w="1038"/>
        <w:gridCol w:w="847"/>
        <w:gridCol w:w="1171"/>
        <w:gridCol w:w="1120"/>
        <w:gridCol w:w="855"/>
      </w:tblGrid>
      <w:tr w:rsidR="00237EB5" w:rsidRPr="00782050" w14:paraId="344C4D52" w14:textId="77777777" w:rsidTr="001C2FB7">
        <w:tc>
          <w:tcPr>
            <w:tcW w:w="1813" w:type="pct"/>
            <w:gridSpan w:val="2"/>
            <w:tcBorders>
              <w:bottom w:val="single" w:sz="4" w:space="0" w:color="auto"/>
            </w:tcBorders>
            <w:shd w:val="clear" w:color="auto" w:fill="D9D9D9"/>
          </w:tcPr>
          <w:p w14:paraId="7115339D" w14:textId="328C98CE" w:rsidR="00237EB5" w:rsidRPr="00782050" w:rsidRDefault="00237EB5" w:rsidP="00782050">
            <w:pPr>
              <w:pStyle w:val="Corpsdetexte"/>
              <w:spacing w:after="0"/>
              <w:jc w:val="center"/>
              <w:rPr>
                <w:b/>
                <w:bCs/>
                <w:color w:val="000000"/>
                <w:sz w:val="18"/>
                <w:szCs w:val="18"/>
              </w:rPr>
            </w:pPr>
          </w:p>
        </w:tc>
        <w:tc>
          <w:tcPr>
            <w:tcW w:w="497" w:type="pct"/>
            <w:shd w:val="clear" w:color="auto" w:fill="D9D9D9"/>
            <w:vAlign w:val="center"/>
          </w:tcPr>
          <w:p w14:paraId="556A1521" w14:textId="77777777" w:rsidR="00237EB5" w:rsidRPr="00782050" w:rsidRDefault="00237EB5" w:rsidP="00782050">
            <w:pPr>
              <w:pStyle w:val="Corpsdetexte"/>
              <w:spacing w:after="0"/>
              <w:jc w:val="center"/>
              <w:rPr>
                <w:b/>
                <w:bCs/>
                <w:color w:val="000000"/>
                <w:sz w:val="18"/>
                <w:szCs w:val="18"/>
              </w:rPr>
            </w:pPr>
            <w:r w:rsidRPr="00782050">
              <w:rPr>
                <w:b/>
                <w:bCs/>
                <w:color w:val="000000"/>
                <w:sz w:val="18"/>
                <w:szCs w:val="18"/>
              </w:rPr>
              <w:t>Tout à fait en accord</w:t>
            </w:r>
          </w:p>
        </w:tc>
        <w:tc>
          <w:tcPr>
            <w:tcW w:w="555" w:type="pct"/>
            <w:shd w:val="clear" w:color="auto" w:fill="D9D9D9"/>
            <w:vAlign w:val="center"/>
          </w:tcPr>
          <w:p w14:paraId="61B98002" w14:textId="77777777" w:rsidR="00237EB5" w:rsidRPr="00782050" w:rsidRDefault="00237EB5" w:rsidP="00782050">
            <w:pPr>
              <w:pStyle w:val="Corpsdetexte"/>
              <w:spacing w:after="0"/>
              <w:jc w:val="center"/>
              <w:rPr>
                <w:b/>
                <w:bCs/>
                <w:color w:val="000000"/>
                <w:sz w:val="18"/>
                <w:szCs w:val="18"/>
              </w:rPr>
            </w:pPr>
            <w:r w:rsidRPr="00782050">
              <w:rPr>
                <w:b/>
                <w:bCs/>
                <w:color w:val="000000"/>
                <w:sz w:val="18"/>
                <w:szCs w:val="18"/>
              </w:rPr>
              <w:t>Plutôt en accord</w:t>
            </w:r>
          </w:p>
        </w:tc>
        <w:tc>
          <w:tcPr>
            <w:tcW w:w="453" w:type="pct"/>
            <w:shd w:val="clear" w:color="auto" w:fill="D9D9D9"/>
            <w:vAlign w:val="center"/>
          </w:tcPr>
          <w:p w14:paraId="2470B195" w14:textId="77777777" w:rsidR="00237EB5" w:rsidRPr="00782050" w:rsidRDefault="00237EB5" w:rsidP="00782050">
            <w:pPr>
              <w:pStyle w:val="Corpsdetexte"/>
              <w:spacing w:after="0"/>
              <w:jc w:val="center"/>
              <w:rPr>
                <w:b/>
                <w:bCs/>
                <w:color w:val="000000"/>
                <w:sz w:val="18"/>
                <w:szCs w:val="18"/>
              </w:rPr>
            </w:pPr>
            <w:r w:rsidRPr="00782050">
              <w:rPr>
                <w:b/>
                <w:bCs/>
                <w:color w:val="000000"/>
                <w:sz w:val="18"/>
                <w:szCs w:val="18"/>
              </w:rPr>
              <w:t>Peu en accord</w:t>
            </w:r>
          </w:p>
        </w:tc>
        <w:tc>
          <w:tcPr>
            <w:tcW w:w="626" w:type="pct"/>
            <w:shd w:val="clear" w:color="auto" w:fill="D9D9D9"/>
            <w:vAlign w:val="center"/>
          </w:tcPr>
          <w:p w14:paraId="12596757" w14:textId="77777777" w:rsidR="00237EB5" w:rsidRPr="00782050" w:rsidRDefault="00237EB5" w:rsidP="00782050">
            <w:pPr>
              <w:pStyle w:val="Corpsdetexte"/>
              <w:spacing w:after="0"/>
              <w:jc w:val="center"/>
              <w:rPr>
                <w:b/>
                <w:bCs/>
                <w:color w:val="000000"/>
                <w:sz w:val="18"/>
                <w:szCs w:val="18"/>
              </w:rPr>
            </w:pPr>
            <w:r w:rsidRPr="00782050">
              <w:rPr>
                <w:b/>
                <w:bCs/>
                <w:color w:val="000000"/>
                <w:sz w:val="18"/>
                <w:szCs w:val="18"/>
              </w:rPr>
              <w:t>Pas du tout en accord</w:t>
            </w:r>
          </w:p>
        </w:tc>
        <w:tc>
          <w:tcPr>
            <w:tcW w:w="599" w:type="pct"/>
            <w:shd w:val="clear" w:color="auto" w:fill="D9D9D9"/>
            <w:vAlign w:val="center"/>
          </w:tcPr>
          <w:p w14:paraId="0ADE2FA7" w14:textId="77777777" w:rsidR="00237EB5" w:rsidRPr="00782050" w:rsidRDefault="00237EB5" w:rsidP="00782050">
            <w:pPr>
              <w:pStyle w:val="Corpsdetexte"/>
              <w:spacing w:after="0"/>
              <w:jc w:val="center"/>
              <w:rPr>
                <w:b/>
                <w:sz w:val="18"/>
                <w:szCs w:val="18"/>
              </w:rPr>
            </w:pPr>
            <w:r w:rsidRPr="00782050">
              <w:rPr>
                <w:b/>
                <w:sz w:val="18"/>
                <w:szCs w:val="18"/>
              </w:rPr>
              <w:t>Ne répond pas/Refus</w:t>
            </w:r>
          </w:p>
        </w:tc>
        <w:tc>
          <w:tcPr>
            <w:tcW w:w="457" w:type="pct"/>
            <w:shd w:val="clear" w:color="auto" w:fill="D9D9D9"/>
            <w:vAlign w:val="center"/>
          </w:tcPr>
          <w:p w14:paraId="08D6D23E" w14:textId="77777777" w:rsidR="00237EB5" w:rsidRPr="00782050" w:rsidRDefault="00237EB5" w:rsidP="00782050">
            <w:pPr>
              <w:pStyle w:val="Corpsdetexte"/>
              <w:spacing w:after="0"/>
              <w:jc w:val="center"/>
              <w:rPr>
                <w:b/>
                <w:sz w:val="18"/>
                <w:szCs w:val="18"/>
              </w:rPr>
            </w:pPr>
            <w:r w:rsidRPr="00782050">
              <w:rPr>
                <w:b/>
                <w:sz w:val="18"/>
                <w:szCs w:val="18"/>
              </w:rPr>
              <w:t>Ne sait pas</w:t>
            </w:r>
          </w:p>
        </w:tc>
      </w:tr>
      <w:tr w:rsidR="00237EB5" w:rsidRPr="009C3A6A" w14:paraId="7887C811" w14:textId="77777777" w:rsidTr="001C2FB7">
        <w:tc>
          <w:tcPr>
            <w:tcW w:w="431" w:type="pct"/>
            <w:tcBorders>
              <w:right w:val="nil"/>
            </w:tcBorders>
          </w:tcPr>
          <w:p w14:paraId="7B69083A" w14:textId="7DD1CF33" w:rsidR="003B59A9" w:rsidRPr="009C3A6A" w:rsidRDefault="00237EB5" w:rsidP="00782050">
            <w:pPr>
              <w:pStyle w:val="Corpsdetexte"/>
              <w:spacing w:after="0"/>
              <w:rPr>
                <w:sz w:val="18"/>
                <w:szCs w:val="18"/>
              </w:rPr>
            </w:pPr>
            <w:r w:rsidRPr="009C3A6A">
              <w:rPr>
                <w:sz w:val="18"/>
                <w:szCs w:val="18"/>
              </w:rPr>
              <w:t>EQ4_1</w:t>
            </w:r>
          </w:p>
        </w:tc>
        <w:tc>
          <w:tcPr>
            <w:tcW w:w="1382" w:type="pct"/>
            <w:tcBorders>
              <w:left w:val="nil"/>
            </w:tcBorders>
            <w:vAlign w:val="center"/>
          </w:tcPr>
          <w:p w14:paraId="6E3F107D" w14:textId="70B8E1A2" w:rsidR="003B59A9" w:rsidRPr="009C3A6A" w:rsidRDefault="003B59A9" w:rsidP="00782050">
            <w:pPr>
              <w:pStyle w:val="Corpsdetexte"/>
              <w:spacing w:after="0"/>
              <w:rPr>
                <w:sz w:val="18"/>
                <w:szCs w:val="18"/>
              </w:rPr>
            </w:pPr>
            <w:r w:rsidRPr="009C3A6A">
              <w:rPr>
                <w:sz w:val="18"/>
                <w:szCs w:val="18"/>
              </w:rPr>
              <w:t xml:space="preserve">Il y a beaucoup de raccourcis que l’on peut prendre à pied dans mon quartier. </w:t>
            </w:r>
          </w:p>
        </w:tc>
        <w:tc>
          <w:tcPr>
            <w:tcW w:w="497" w:type="pct"/>
            <w:vAlign w:val="center"/>
          </w:tcPr>
          <w:p w14:paraId="0468731D" w14:textId="77777777" w:rsidR="003B59A9" w:rsidRPr="00782050" w:rsidRDefault="003B59A9" w:rsidP="00782050">
            <w:pPr>
              <w:pStyle w:val="Corpsdetexte"/>
              <w:spacing w:after="0"/>
              <w:jc w:val="center"/>
              <w:rPr>
                <w:b/>
                <w:bCs/>
                <w:color w:val="000000"/>
                <w:sz w:val="18"/>
                <w:szCs w:val="18"/>
              </w:rPr>
            </w:pPr>
            <w:r w:rsidRPr="00782050">
              <w:rPr>
                <w:b/>
                <w:bCs/>
                <w:color w:val="000000"/>
                <w:sz w:val="18"/>
                <w:szCs w:val="18"/>
              </w:rPr>
              <w:t>1</w:t>
            </w:r>
          </w:p>
        </w:tc>
        <w:tc>
          <w:tcPr>
            <w:tcW w:w="555" w:type="pct"/>
            <w:vAlign w:val="center"/>
          </w:tcPr>
          <w:p w14:paraId="3614E1FF" w14:textId="77777777" w:rsidR="003B59A9" w:rsidRPr="00782050" w:rsidRDefault="003B59A9" w:rsidP="00782050">
            <w:pPr>
              <w:pStyle w:val="Corpsdetexte"/>
              <w:spacing w:after="0"/>
              <w:jc w:val="center"/>
              <w:rPr>
                <w:b/>
                <w:bCs/>
                <w:color w:val="000000"/>
                <w:sz w:val="18"/>
                <w:szCs w:val="18"/>
              </w:rPr>
            </w:pPr>
            <w:r w:rsidRPr="00782050">
              <w:rPr>
                <w:b/>
                <w:bCs/>
                <w:color w:val="000000"/>
                <w:sz w:val="18"/>
                <w:szCs w:val="18"/>
              </w:rPr>
              <w:t>2</w:t>
            </w:r>
          </w:p>
        </w:tc>
        <w:tc>
          <w:tcPr>
            <w:tcW w:w="453" w:type="pct"/>
            <w:vAlign w:val="center"/>
          </w:tcPr>
          <w:p w14:paraId="5A2ED1E5" w14:textId="77777777" w:rsidR="003B59A9" w:rsidRPr="00782050" w:rsidRDefault="003B59A9" w:rsidP="00782050">
            <w:pPr>
              <w:pStyle w:val="Corpsdetexte"/>
              <w:spacing w:after="0"/>
              <w:jc w:val="center"/>
              <w:rPr>
                <w:b/>
                <w:bCs/>
                <w:color w:val="000000"/>
                <w:sz w:val="18"/>
                <w:szCs w:val="18"/>
              </w:rPr>
            </w:pPr>
            <w:r w:rsidRPr="00782050">
              <w:rPr>
                <w:b/>
                <w:bCs/>
                <w:color w:val="000000"/>
                <w:sz w:val="18"/>
                <w:szCs w:val="18"/>
              </w:rPr>
              <w:t>3</w:t>
            </w:r>
          </w:p>
        </w:tc>
        <w:tc>
          <w:tcPr>
            <w:tcW w:w="626" w:type="pct"/>
            <w:vAlign w:val="center"/>
          </w:tcPr>
          <w:p w14:paraId="51372B5C" w14:textId="77777777" w:rsidR="003B59A9" w:rsidRPr="00782050" w:rsidRDefault="003B59A9" w:rsidP="00782050">
            <w:pPr>
              <w:pStyle w:val="Corpsdetexte"/>
              <w:spacing w:after="0"/>
              <w:jc w:val="center"/>
              <w:rPr>
                <w:b/>
                <w:bCs/>
                <w:color w:val="000000"/>
                <w:sz w:val="18"/>
                <w:szCs w:val="18"/>
              </w:rPr>
            </w:pPr>
            <w:r w:rsidRPr="00782050">
              <w:rPr>
                <w:b/>
                <w:bCs/>
                <w:color w:val="000000"/>
                <w:sz w:val="18"/>
                <w:szCs w:val="18"/>
              </w:rPr>
              <w:t>4</w:t>
            </w:r>
          </w:p>
        </w:tc>
        <w:tc>
          <w:tcPr>
            <w:tcW w:w="599" w:type="pct"/>
            <w:vAlign w:val="center"/>
          </w:tcPr>
          <w:p w14:paraId="4C875B36" w14:textId="77777777" w:rsidR="003B59A9" w:rsidRPr="009C3A6A" w:rsidRDefault="003B59A9" w:rsidP="00782050">
            <w:pPr>
              <w:pStyle w:val="Corpsdetexte"/>
              <w:spacing w:after="0"/>
              <w:jc w:val="center"/>
              <w:rPr>
                <w:bCs/>
                <w:color w:val="000000"/>
                <w:sz w:val="18"/>
                <w:szCs w:val="18"/>
              </w:rPr>
            </w:pPr>
            <w:r w:rsidRPr="009C3A6A">
              <w:rPr>
                <w:bCs/>
                <w:color w:val="000000"/>
                <w:sz w:val="18"/>
                <w:szCs w:val="18"/>
              </w:rPr>
              <w:t>88</w:t>
            </w:r>
          </w:p>
        </w:tc>
        <w:tc>
          <w:tcPr>
            <w:tcW w:w="457" w:type="pct"/>
            <w:vAlign w:val="center"/>
          </w:tcPr>
          <w:p w14:paraId="7FC30AF1" w14:textId="77777777" w:rsidR="003B59A9" w:rsidRPr="009C3A6A" w:rsidRDefault="003B59A9" w:rsidP="00782050">
            <w:pPr>
              <w:pStyle w:val="Corpsdetexte"/>
              <w:spacing w:after="0"/>
              <w:jc w:val="center"/>
              <w:rPr>
                <w:bCs/>
                <w:color w:val="000000"/>
                <w:sz w:val="18"/>
                <w:szCs w:val="18"/>
              </w:rPr>
            </w:pPr>
            <w:r w:rsidRPr="009C3A6A">
              <w:rPr>
                <w:bCs/>
                <w:color w:val="000000"/>
                <w:sz w:val="18"/>
                <w:szCs w:val="18"/>
              </w:rPr>
              <w:t>99</w:t>
            </w:r>
          </w:p>
        </w:tc>
      </w:tr>
      <w:tr w:rsidR="00237EB5" w:rsidRPr="009C3A6A" w14:paraId="6FCCD23B" w14:textId="77777777" w:rsidTr="001C2FB7">
        <w:tc>
          <w:tcPr>
            <w:tcW w:w="431" w:type="pct"/>
            <w:tcBorders>
              <w:right w:val="nil"/>
            </w:tcBorders>
          </w:tcPr>
          <w:p w14:paraId="10CF1913" w14:textId="636B8406" w:rsidR="003B59A9" w:rsidRPr="009C3A6A" w:rsidRDefault="00237EB5" w:rsidP="00782050">
            <w:pPr>
              <w:pStyle w:val="Corpsdetexte"/>
              <w:spacing w:after="0"/>
              <w:rPr>
                <w:sz w:val="18"/>
                <w:szCs w:val="18"/>
              </w:rPr>
            </w:pPr>
            <w:r w:rsidRPr="009C3A6A">
              <w:rPr>
                <w:sz w:val="18"/>
                <w:szCs w:val="18"/>
              </w:rPr>
              <w:t>EQ4_2</w:t>
            </w:r>
          </w:p>
        </w:tc>
        <w:tc>
          <w:tcPr>
            <w:tcW w:w="1382" w:type="pct"/>
            <w:tcBorders>
              <w:left w:val="nil"/>
            </w:tcBorders>
            <w:vAlign w:val="center"/>
          </w:tcPr>
          <w:p w14:paraId="0C133295" w14:textId="38F8DD2D" w:rsidR="003B59A9" w:rsidRPr="009C3A6A" w:rsidRDefault="003B59A9" w:rsidP="00782050">
            <w:pPr>
              <w:pStyle w:val="Corpsdetexte"/>
              <w:spacing w:after="0"/>
              <w:rPr>
                <w:sz w:val="18"/>
                <w:szCs w:val="18"/>
              </w:rPr>
            </w:pPr>
            <w:r w:rsidRPr="009C3A6A">
              <w:rPr>
                <w:sz w:val="18"/>
                <w:szCs w:val="18"/>
              </w:rPr>
              <w:t>Dans mon quartier</w:t>
            </w:r>
            <w:r w:rsidR="00362B4F">
              <w:rPr>
                <w:sz w:val="18"/>
                <w:szCs w:val="18"/>
              </w:rPr>
              <w:t>,</w:t>
            </w:r>
            <w:r w:rsidRPr="009C3A6A">
              <w:rPr>
                <w:sz w:val="18"/>
                <w:szCs w:val="18"/>
              </w:rPr>
              <w:t xml:space="preserve"> il est plus rapide de circuler à vélo que de circuler en voiture durant la journée. </w:t>
            </w:r>
          </w:p>
        </w:tc>
        <w:tc>
          <w:tcPr>
            <w:tcW w:w="497" w:type="pct"/>
            <w:vAlign w:val="center"/>
          </w:tcPr>
          <w:p w14:paraId="57884216" w14:textId="77777777" w:rsidR="003B59A9" w:rsidRPr="00782050" w:rsidRDefault="003B59A9" w:rsidP="00782050">
            <w:pPr>
              <w:pStyle w:val="Corpsdetexte"/>
              <w:spacing w:after="0"/>
              <w:jc w:val="center"/>
              <w:rPr>
                <w:b/>
                <w:bCs/>
                <w:color w:val="000000"/>
                <w:sz w:val="18"/>
                <w:szCs w:val="18"/>
              </w:rPr>
            </w:pPr>
            <w:r w:rsidRPr="00782050">
              <w:rPr>
                <w:b/>
                <w:bCs/>
                <w:color w:val="000000"/>
                <w:sz w:val="18"/>
                <w:szCs w:val="18"/>
              </w:rPr>
              <w:t>1</w:t>
            </w:r>
          </w:p>
        </w:tc>
        <w:tc>
          <w:tcPr>
            <w:tcW w:w="555" w:type="pct"/>
            <w:vAlign w:val="center"/>
          </w:tcPr>
          <w:p w14:paraId="215C3C88" w14:textId="77777777" w:rsidR="003B59A9" w:rsidRPr="00782050" w:rsidRDefault="003B59A9" w:rsidP="00782050">
            <w:pPr>
              <w:pStyle w:val="Corpsdetexte"/>
              <w:spacing w:after="0"/>
              <w:jc w:val="center"/>
              <w:rPr>
                <w:b/>
                <w:bCs/>
                <w:color w:val="000000"/>
                <w:sz w:val="18"/>
                <w:szCs w:val="18"/>
              </w:rPr>
            </w:pPr>
            <w:r w:rsidRPr="00782050">
              <w:rPr>
                <w:b/>
                <w:bCs/>
                <w:color w:val="000000"/>
                <w:sz w:val="18"/>
                <w:szCs w:val="18"/>
              </w:rPr>
              <w:t>2</w:t>
            </w:r>
          </w:p>
        </w:tc>
        <w:tc>
          <w:tcPr>
            <w:tcW w:w="453" w:type="pct"/>
            <w:vAlign w:val="center"/>
          </w:tcPr>
          <w:p w14:paraId="6A8AEE84" w14:textId="77777777" w:rsidR="003B59A9" w:rsidRPr="00782050" w:rsidRDefault="003B59A9" w:rsidP="00782050">
            <w:pPr>
              <w:pStyle w:val="Corpsdetexte"/>
              <w:spacing w:after="0"/>
              <w:jc w:val="center"/>
              <w:rPr>
                <w:b/>
                <w:bCs/>
                <w:color w:val="000000"/>
                <w:sz w:val="18"/>
                <w:szCs w:val="18"/>
              </w:rPr>
            </w:pPr>
            <w:r w:rsidRPr="00782050">
              <w:rPr>
                <w:b/>
                <w:bCs/>
                <w:color w:val="000000"/>
                <w:sz w:val="18"/>
                <w:szCs w:val="18"/>
              </w:rPr>
              <w:t>3</w:t>
            </w:r>
          </w:p>
        </w:tc>
        <w:tc>
          <w:tcPr>
            <w:tcW w:w="626" w:type="pct"/>
            <w:vAlign w:val="center"/>
          </w:tcPr>
          <w:p w14:paraId="6EED383C" w14:textId="77777777" w:rsidR="003B59A9" w:rsidRPr="00782050" w:rsidRDefault="003B59A9" w:rsidP="00782050">
            <w:pPr>
              <w:pStyle w:val="Corpsdetexte"/>
              <w:spacing w:after="0"/>
              <w:jc w:val="center"/>
              <w:rPr>
                <w:b/>
                <w:bCs/>
                <w:color w:val="000000"/>
                <w:sz w:val="18"/>
                <w:szCs w:val="18"/>
              </w:rPr>
            </w:pPr>
            <w:r w:rsidRPr="00782050">
              <w:rPr>
                <w:b/>
                <w:bCs/>
                <w:color w:val="000000"/>
                <w:sz w:val="18"/>
                <w:szCs w:val="18"/>
              </w:rPr>
              <w:t>4</w:t>
            </w:r>
          </w:p>
        </w:tc>
        <w:tc>
          <w:tcPr>
            <w:tcW w:w="599" w:type="pct"/>
            <w:vAlign w:val="center"/>
          </w:tcPr>
          <w:p w14:paraId="1D93406C" w14:textId="77777777" w:rsidR="003B59A9" w:rsidRPr="009C3A6A" w:rsidRDefault="003B59A9" w:rsidP="00782050">
            <w:pPr>
              <w:pStyle w:val="Corpsdetexte"/>
              <w:spacing w:after="0"/>
              <w:jc w:val="center"/>
              <w:rPr>
                <w:bCs/>
                <w:color w:val="000000"/>
                <w:sz w:val="18"/>
                <w:szCs w:val="18"/>
              </w:rPr>
            </w:pPr>
            <w:r w:rsidRPr="009C3A6A">
              <w:rPr>
                <w:bCs/>
                <w:color w:val="000000"/>
                <w:sz w:val="18"/>
                <w:szCs w:val="18"/>
              </w:rPr>
              <w:t>88</w:t>
            </w:r>
          </w:p>
        </w:tc>
        <w:tc>
          <w:tcPr>
            <w:tcW w:w="457" w:type="pct"/>
            <w:vAlign w:val="center"/>
          </w:tcPr>
          <w:p w14:paraId="351B34FE" w14:textId="77777777" w:rsidR="003B59A9" w:rsidRPr="009C3A6A" w:rsidRDefault="003B59A9" w:rsidP="00782050">
            <w:pPr>
              <w:pStyle w:val="Corpsdetexte"/>
              <w:spacing w:after="0"/>
              <w:jc w:val="center"/>
              <w:rPr>
                <w:bCs/>
                <w:color w:val="000000"/>
                <w:sz w:val="18"/>
                <w:szCs w:val="18"/>
              </w:rPr>
            </w:pPr>
            <w:r w:rsidRPr="009C3A6A">
              <w:rPr>
                <w:bCs/>
                <w:color w:val="000000"/>
                <w:sz w:val="18"/>
                <w:szCs w:val="18"/>
              </w:rPr>
              <w:t>99</w:t>
            </w:r>
          </w:p>
        </w:tc>
      </w:tr>
      <w:tr w:rsidR="00237EB5" w:rsidRPr="009C3A6A" w14:paraId="712C4BE6" w14:textId="77777777" w:rsidTr="001C2FB7">
        <w:tc>
          <w:tcPr>
            <w:tcW w:w="431" w:type="pct"/>
            <w:tcBorders>
              <w:right w:val="nil"/>
            </w:tcBorders>
          </w:tcPr>
          <w:p w14:paraId="01504D1B" w14:textId="284EEFEC" w:rsidR="003B59A9" w:rsidRPr="009C3A6A" w:rsidRDefault="00237EB5" w:rsidP="00782050">
            <w:pPr>
              <w:pStyle w:val="Corpsdetexte"/>
              <w:spacing w:after="0"/>
              <w:rPr>
                <w:sz w:val="18"/>
                <w:szCs w:val="18"/>
              </w:rPr>
            </w:pPr>
            <w:r w:rsidRPr="009C3A6A">
              <w:rPr>
                <w:sz w:val="18"/>
                <w:szCs w:val="18"/>
              </w:rPr>
              <w:t>EQ4_3</w:t>
            </w:r>
          </w:p>
        </w:tc>
        <w:tc>
          <w:tcPr>
            <w:tcW w:w="1382" w:type="pct"/>
            <w:tcBorders>
              <w:left w:val="nil"/>
            </w:tcBorders>
            <w:vAlign w:val="center"/>
          </w:tcPr>
          <w:p w14:paraId="1FAA1919" w14:textId="7756F152" w:rsidR="003B59A9" w:rsidRPr="009C3A6A" w:rsidRDefault="003B59A9" w:rsidP="00782050">
            <w:pPr>
              <w:pStyle w:val="Corpsdetexte"/>
              <w:spacing w:after="0"/>
              <w:rPr>
                <w:sz w:val="18"/>
                <w:szCs w:val="18"/>
              </w:rPr>
            </w:pPr>
            <w:r w:rsidRPr="009C3A6A">
              <w:rPr>
                <w:sz w:val="18"/>
                <w:szCs w:val="18"/>
              </w:rPr>
              <w:t xml:space="preserve">Mon quartier compte beaucoup d’intersections de rue. </w:t>
            </w:r>
          </w:p>
        </w:tc>
        <w:tc>
          <w:tcPr>
            <w:tcW w:w="497" w:type="pct"/>
            <w:vAlign w:val="center"/>
          </w:tcPr>
          <w:p w14:paraId="5B918AB4" w14:textId="77777777" w:rsidR="003B59A9" w:rsidRPr="00782050" w:rsidRDefault="003B59A9" w:rsidP="00782050">
            <w:pPr>
              <w:pStyle w:val="Corpsdetexte"/>
              <w:spacing w:after="0"/>
              <w:jc w:val="center"/>
              <w:rPr>
                <w:b/>
                <w:bCs/>
                <w:color w:val="000000"/>
                <w:sz w:val="18"/>
                <w:szCs w:val="18"/>
              </w:rPr>
            </w:pPr>
            <w:r w:rsidRPr="00782050">
              <w:rPr>
                <w:b/>
                <w:bCs/>
                <w:color w:val="000000"/>
                <w:sz w:val="18"/>
                <w:szCs w:val="18"/>
              </w:rPr>
              <w:t>1</w:t>
            </w:r>
          </w:p>
        </w:tc>
        <w:tc>
          <w:tcPr>
            <w:tcW w:w="555" w:type="pct"/>
            <w:vAlign w:val="center"/>
          </w:tcPr>
          <w:p w14:paraId="79830530" w14:textId="77777777" w:rsidR="003B59A9" w:rsidRPr="00782050" w:rsidRDefault="003B59A9" w:rsidP="00782050">
            <w:pPr>
              <w:pStyle w:val="Corpsdetexte"/>
              <w:spacing w:after="0"/>
              <w:jc w:val="center"/>
              <w:rPr>
                <w:b/>
                <w:bCs/>
                <w:color w:val="000000"/>
                <w:sz w:val="18"/>
                <w:szCs w:val="18"/>
              </w:rPr>
            </w:pPr>
            <w:r w:rsidRPr="00782050">
              <w:rPr>
                <w:b/>
                <w:bCs/>
                <w:color w:val="000000"/>
                <w:sz w:val="18"/>
                <w:szCs w:val="18"/>
              </w:rPr>
              <w:t>2</w:t>
            </w:r>
          </w:p>
        </w:tc>
        <w:tc>
          <w:tcPr>
            <w:tcW w:w="453" w:type="pct"/>
            <w:vAlign w:val="center"/>
          </w:tcPr>
          <w:p w14:paraId="326AEE8F" w14:textId="77777777" w:rsidR="003B59A9" w:rsidRPr="00782050" w:rsidRDefault="003B59A9" w:rsidP="00782050">
            <w:pPr>
              <w:pStyle w:val="Corpsdetexte"/>
              <w:spacing w:after="0"/>
              <w:jc w:val="center"/>
              <w:rPr>
                <w:b/>
                <w:bCs/>
                <w:color w:val="000000"/>
                <w:sz w:val="18"/>
                <w:szCs w:val="18"/>
              </w:rPr>
            </w:pPr>
            <w:r w:rsidRPr="00782050">
              <w:rPr>
                <w:b/>
                <w:bCs/>
                <w:color w:val="000000"/>
                <w:sz w:val="18"/>
                <w:szCs w:val="18"/>
              </w:rPr>
              <w:t>3</w:t>
            </w:r>
          </w:p>
        </w:tc>
        <w:tc>
          <w:tcPr>
            <w:tcW w:w="626" w:type="pct"/>
            <w:vAlign w:val="center"/>
          </w:tcPr>
          <w:p w14:paraId="4B4EC1FC" w14:textId="77777777" w:rsidR="003B59A9" w:rsidRPr="00782050" w:rsidRDefault="003B59A9" w:rsidP="00782050">
            <w:pPr>
              <w:pStyle w:val="Corpsdetexte"/>
              <w:spacing w:after="0"/>
              <w:jc w:val="center"/>
              <w:rPr>
                <w:b/>
                <w:bCs/>
                <w:color w:val="000000"/>
                <w:sz w:val="18"/>
                <w:szCs w:val="18"/>
              </w:rPr>
            </w:pPr>
            <w:r w:rsidRPr="00782050">
              <w:rPr>
                <w:b/>
                <w:bCs/>
                <w:color w:val="000000"/>
                <w:sz w:val="18"/>
                <w:szCs w:val="18"/>
              </w:rPr>
              <w:t>4</w:t>
            </w:r>
          </w:p>
        </w:tc>
        <w:tc>
          <w:tcPr>
            <w:tcW w:w="599" w:type="pct"/>
            <w:vAlign w:val="center"/>
          </w:tcPr>
          <w:p w14:paraId="2774B8D0" w14:textId="77777777" w:rsidR="003B59A9" w:rsidRPr="009C3A6A" w:rsidRDefault="003B59A9" w:rsidP="00782050">
            <w:pPr>
              <w:pStyle w:val="Corpsdetexte"/>
              <w:spacing w:after="0"/>
              <w:jc w:val="center"/>
              <w:rPr>
                <w:bCs/>
                <w:color w:val="000000"/>
                <w:sz w:val="18"/>
                <w:szCs w:val="18"/>
              </w:rPr>
            </w:pPr>
            <w:r w:rsidRPr="009C3A6A">
              <w:rPr>
                <w:bCs/>
                <w:color w:val="000000"/>
                <w:sz w:val="18"/>
                <w:szCs w:val="18"/>
              </w:rPr>
              <w:t>88</w:t>
            </w:r>
          </w:p>
        </w:tc>
        <w:tc>
          <w:tcPr>
            <w:tcW w:w="457" w:type="pct"/>
            <w:vAlign w:val="center"/>
          </w:tcPr>
          <w:p w14:paraId="43E2DC5A" w14:textId="77777777" w:rsidR="003B59A9" w:rsidRPr="009C3A6A" w:rsidRDefault="003B59A9" w:rsidP="00782050">
            <w:pPr>
              <w:pStyle w:val="Corpsdetexte"/>
              <w:spacing w:after="0"/>
              <w:jc w:val="center"/>
              <w:rPr>
                <w:bCs/>
                <w:color w:val="000000"/>
                <w:sz w:val="18"/>
                <w:szCs w:val="18"/>
              </w:rPr>
            </w:pPr>
            <w:r w:rsidRPr="009C3A6A">
              <w:rPr>
                <w:bCs/>
                <w:color w:val="000000"/>
                <w:sz w:val="18"/>
                <w:szCs w:val="18"/>
              </w:rPr>
              <w:t>99</w:t>
            </w:r>
          </w:p>
        </w:tc>
      </w:tr>
      <w:tr w:rsidR="00237EB5" w:rsidRPr="009C3A6A" w14:paraId="7DA8E38F" w14:textId="77777777" w:rsidTr="001C2FB7">
        <w:tc>
          <w:tcPr>
            <w:tcW w:w="431" w:type="pct"/>
            <w:tcBorders>
              <w:right w:val="nil"/>
            </w:tcBorders>
          </w:tcPr>
          <w:p w14:paraId="32EABD7C" w14:textId="7EE0ACA3" w:rsidR="003B59A9" w:rsidRPr="009C3A6A" w:rsidRDefault="00237EB5" w:rsidP="00782050">
            <w:pPr>
              <w:pStyle w:val="Corpsdetexte"/>
              <w:spacing w:after="0"/>
              <w:rPr>
                <w:sz w:val="18"/>
                <w:szCs w:val="18"/>
              </w:rPr>
            </w:pPr>
            <w:r w:rsidRPr="009C3A6A">
              <w:rPr>
                <w:sz w:val="18"/>
                <w:szCs w:val="18"/>
              </w:rPr>
              <w:t>EQ4_4</w:t>
            </w:r>
          </w:p>
        </w:tc>
        <w:tc>
          <w:tcPr>
            <w:tcW w:w="1382" w:type="pct"/>
            <w:tcBorders>
              <w:left w:val="nil"/>
            </w:tcBorders>
            <w:vAlign w:val="center"/>
          </w:tcPr>
          <w:p w14:paraId="4B68A346" w14:textId="7FB4F870" w:rsidR="003B59A9" w:rsidRPr="009C3A6A" w:rsidRDefault="003B59A9" w:rsidP="00782050">
            <w:pPr>
              <w:pStyle w:val="Corpsdetexte"/>
              <w:spacing w:after="0"/>
              <w:rPr>
                <w:sz w:val="18"/>
                <w:szCs w:val="18"/>
              </w:rPr>
            </w:pPr>
            <w:r w:rsidRPr="009C3A6A">
              <w:rPr>
                <w:sz w:val="18"/>
                <w:szCs w:val="18"/>
              </w:rPr>
              <w:t xml:space="preserve">Dans mon quartier il existe de nombreux itinéraires différents pour se rendre d’un endroit à un autre, à vélo ou à pieds. De ce fait, je ne suis pas obligé d’emprunter le même itinéraire chaque fois. </w:t>
            </w:r>
          </w:p>
        </w:tc>
        <w:tc>
          <w:tcPr>
            <w:tcW w:w="497" w:type="pct"/>
            <w:vAlign w:val="center"/>
          </w:tcPr>
          <w:p w14:paraId="084CA3DA" w14:textId="77777777" w:rsidR="003B59A9" w:rsidRPr="00782050" w:rsidRDefault="003B59A9" w:rsidP="00782050">
            <w:pPr>
              <w:pStyle w:val="Corpsdetexte"/>
              <w:spacing w:after="0"/>
              <w:jc w:val="center"/>
              <w:rPr>
                <w:b/>
                <w:bCs/>
                <w:color w:val="000000"/>
                <w:sz w:val="18"/>
                <w:szCs w:val="18"/>
              </w:rPr>
            </w:pPr>
            <w:r w:rsidRPr="00782050">
              <w:rPr>
                <w:b/>
                <w:bCs/>
                <w:color w:val="000000"/>
                <w:sz w:val="18"/>
                <w:szCs w:val="18"/>
              </w:rPr>
              <w:t>1</w:t>
            </w:r>
          </w:p>
        </w:tc>
        <w:tc>
          <w:tcPr>
            <w:tcW w:w="555" w:type="pct"/>
            <w:vAlign w:val="center"/>
          </w:tcPr>
          <w:p w14:paraId="7F36997D" w14:textId="77777777" w:rsidR="003B59A9" w:rsidRPr="00782050" w:rsidRDefault="003B59A9" w:rsidP="00782050">
            <w:pPr>
              <w:pStyle w:val="Corpsdetexte"/>
              <w:spacing w:after="0"/>
              <w:jc w:val="center"/>
              <w:rPr>
                <w:b/>
                <w:bCs/>
                <w:color w:val="000000"/>
                <w:sz w:val="18"/>
                <w:szCs w:val="18"/>
              </w:rPr>
            </w:pPr>
            <w:r w:rsidRPr="00782050">
              <w:rPr>
                <w:b/>
                <w:bCs/>
                <w:color w:val="000000"/>
                <w:sz w:val="18"/>
                <w:szCs w:val="18"/>
              </w:rPr>
              <w:t>2</w:t>
            </w:r>
          </w:p>
        </w:tc>
        <w:tc>
          <w:tcPr>
            <w:tcW w:w="453" w:type="pct"/>
            <w:vAlign w:val="center"/>
          </w:tcPr>
          <w:p w14:paraId="6CAB528F" w14:textId="77777777" w:rsidR="003B59A9" w:rsidRPr="00782050" w:rsidRDefault="003B59A9" w:rsidP="00782050">
            <w:pPr>
              <w:pStyle w:val="Corpsdetexte"/>
              <w:spacing w:after="0"/>
              <w:jc w:val="center"/>
              <w:rPr>
                <w:b/>
                <w:bCs/>
                <w:color w:val="000000"/>
                <w:sz w:val="18"/>
                <w:szCs w:val="18"/>
              </w:rPr>
            </w:pPr>
            <w:r w:rsidRPr="00782050">
              <w:rPr>
                <w:b/>
                <w:bCs/>
                <w:color w:val="000000"/>
                <w:sz w:val="18"/>
                <w:szCs w:val="18"/>
              </w:rPr>
              <w:t>3</w:t>
            </w:r>
          </w:p>
        </w:tc>
        <w:tc>
          <w:tcPr>
            <w:tcW w:w="626" w:type="pct"/>
            <w:vAlign w:val="center"/>
          </w:tcPr>
          <w:p w14:paraId="038B256C" w14:textId="77777777" w:rsidR="003B59A9" w:rsidRPr="00782050" w:rsidRDefault="003B59A9" w:rsidP="00782050">
            <w:pPr>
              <w:pStyle w:val="Corpsdetexte"/>
              <w:spacing w:after="0"/>
              <w:jc w:val="center"/>
              <w:rPr>
                <w:b/>
                <w:bCs/>
                <w:color w:val="000000"/>
                <w:sz w:val="18"/>
                <w:szCs w:val="18"/>
              </w:rPr>
            </w:pPr>
            <w:r w:rsidRPr="00782050">
              <w:rPr>
                <w:b/>
                <w:bCs/>
                <w:color w:val="000000"/>
                <w:sz w:val="18"/>
                <w:szCs w:val="18"/>
              </w:rPr>
              <w:t>4</w:t>
            </w:r>
          </w:p>
        </w:tc>
        <w:tc>
          <w:tcPr>
            <w:tcW w:w="599" w:type="pct"/>
            <w:vAlign w:val="center"/>
          </w:tcPr>
          <w:p w14:paraId="0C276240" w14:textId="77777777" w:rsidR="003B59A9" w:rsidRPr="009C3A6A" w:rsidRDefault="003B59A9" w:rsidP="00782050">
            <w:pPr>
              <w:pStyle w:val="Corpsdetexte"/>
              <w:spacing w:after="0"/>
              <w:jc w:val="center"/>
              <w:rPr>
                <w:bCs/>
                <w:color w:val="000000"/>
                <w:sz w:val="18"/>
                <w:szCs w:val="18"/>
              </w:rPr>
            </w:pPr>
            <w:r w:rsidRPr="009C3A6A">
              <w:rPr>
                <w:bCs/>
                <w:color w:val="000000"/>
                <w:sz w:val="18"/>
                <w:szCs w:val="18"/>
              </w:rPr>
              <w:t>88</w:t>
            </w:r>
          </w:p>
        </w:tc>
        <w:tc>
          <w:tcPr>
            <w:tcW w:w="457" w:type="pct"/>
            <w:vAlign w:val="center"/>
          </w:tcPr>
          <w:p w14:paraId="5DF0E5B3" w14:textId="77777777" w:rsidR="003B59A9" w:rsidRPr="009C3A6A" w:rsidRDefault="003B59A9" w:rsidP="00782050">
            <w:pPr>
              <w:pStyle w:val="Corpsdetexte"/>
              <w:spacing w:after="0"/>
              <w:jc w:val="center"/>
              <w:rPr>
                <w:bCs/>
                <w:color w:val="000000"/>
                <w:sz w:val="18"/>
                <w:szCs w:val="18"/>
              </w:rPr>
            </w:pPr>
            <w:r w:rsidRPr="009C3A6A">
              <w:rPr>
                <w:bCs/>
                <w:color w:val="000000"/>
                <w:sz w:val="18"/>
                <w:szCs w:val="18"/>
              </w:rPr>
              <w:t>99</w:t>
            </w:r>
          </w:p>
        </w:tc>
      </w:tr>
    </w:tbl>
    <w:p w14:paraId="532ED57E" w14:textId="5549061A" w:rsidR="00AB7A6A" w:rsidRDefault="00AB7A6A" w:rsidP="009C3A6A">
      <w:pPr>
        <w:pStyle w:val="Corpsdetexte"/>
        <w:spacing w:after="0"/>
        <w:rPr>
          <w:sz w:val="18"/>
          <w:szCs w:val="18"/>
        </w:rPr>
      </w:pPr>
      <w:r>
        <w:rPr>
          <w:sz w:val="18"/>
          <w:szCs w:val="18"/>
        </w:rPr>
        <w:br w:type="page"/>
      </w:r>
    </w:p>
    <w:p w14:paraId="6578E0E5" w14:textId="70AE7F7E" w:rsidR="0056429A" w:rsidRPr="00D04303" w:rsidRDefault="00705B35" w:rsidP="00D04303">
      <w:pPr>
        <w:pStyle w:val="corpsdetexte2"/>
        <w:spacing w:after="240"/>
        <w:rPr>
          <w:i/>
          <w:color w:val="689527"/>
        </w:rPr>
      </w:pPr>
      <w:r w:rsidRPr="00D04303">
        <w:rPr>
          <w:i/>
          <w:color w:val="689527"/>
        </w:rPr>
        <w:lastRenderedPageBreak/>
        <w:t>Esthétique</w:t>
      </w:r>
    </w:p>
    <w:p w14:paraId="715E09EB" w14:textId="3C466729" w:rsidR="00705B35" w:rsidRPr="009C3A6A" w:rsidRDefault="00705B35" w:rsidP="00705B35">
      <w:pPr>
        <w:pStyle w:val="corpsdetexte2"/>
        <w:ind w:left="851" w:hanging="851"/>
      </w:pPr>
      <w:r w:rsidRPr="009C3A6A">
        <w:t>EQ5</w:t>
      </w:r>
      <w:r w:rsidR="00ED44BF" w:rsidRPr="00ED44BF">
        <w:rPr>
          <w:rStyle w:val="Appeldenotedefin"/>
          <w:b w:val="0"/>
        </w:rPr>
        <w:endnoteReference w:id="63"/>
      </w:r>
      <w:r>
        <w:tab/>
      </w:r>
      <w:r w:rsidRPr="009C3A6A">
        <w:t>Diriez-vous que les situations suivantes constituent un très gros problème, un assez gros problème, un petit problème ou pas du tout un problème dans votre quartier?</w:t>
      </w:r>
    </w:p>
    <w:tbl>
      <w:tblPr>
        <w:tblStyle w:val="Grilledutableau"/>
        <w:tblW w:w="5000" w:type="pct"/>
        <w:tblLook w:val="04A0" w:firstRow="1" w:lastRow="0" w:firstColumn="1" w:lastColumn="0" w:noHBand="0" w:noVBand="1"/>
      </w:tblPr>
      <w:tblGrid>
        <w:gridCol w:w="888"/>
        <w:gridCol w:w="2461"/>
        <w:gridCol w:w="1033"/>
        <w:gridCol w:w="1064"/>
        <w:gridCol w:w="1033"/>
        <w:gridCol w:w="1033"/>
        <w:gridCol w:w="1090"/>
        <w:gridCol w:w="748"/>
      </w:tblGrid>
      <w:tr w:rsidR="00500FA6" w:rsidRPr="009C3A6A" w14:paraId="3DF2BEF9" w14:textId="77777777" w:rsidTr="009924AC">
        <w:tc>
          <w:tcPr>
            <w:tcW w:w="1791" w:type="pct"/>
            <w:gridSpan w:val="2"/>
            <w:shd w:val="clear" w:color="auto" w:fill="D9D9D9"/>
          </w:tcPr>
          <w:p w14:paraId="424F573B" w14:textId="77777777" w:rsidR="0056429A" w:rsidRPr="00705B35" w:rsidRDefault="0056429A" w:rsidP="00500FA6">
            <w:pPr>
              <w:pStyle w:val="Corpsdetexte"/>
              <w:spacing w:after="0" w:line="240" w:lineRule="auto"/>
              <w:rPr>
                <w:b/>
                <w:bCs/>
                <w:color w:val="000000"/>
                <w:sz w:val="18"/>
                <w:szCs w:val="18"/>
              </w:rPr>
            </w:pPr>
          </w:p>
        </w:tc>
        <w:tc>
          <w:tcPr>
            <w:tcW w:w="552" w:type="pct"/>
            <w:shd w:val="clear" w:color="auto" w:fill="D9D9D9"/>
            <w:vAlign w:val="center"/>
          </w:tcPr>
          <w:p w14:paraId="78D23EA2" w14:textId="77777777" w:rsidR="0056429A" w:rsidRPr="00705B35" w:rsidRDefault="0056429A" w:rsidP="00500FA6">
            <w:pPr>
              <w:pStyle w:val="Corpsdetexte"/>
              <w:spacing w:after="0" w:line="240" w:lineRule="auto"/>
              <w:jc w:val="center"/>
              <w:rPr>
                <w:b/>
                <w:bCs/>
                <w:color w:val="000000"/>
                <w:sz w:val="18"/>
                <w:szCs w:val="18"/>
              </w:rPr>
            </w:pPr>
            <w:r w:rsidRPr="00705B35">
              <w:rPr>
                <w:b/>
                <w:bCs/>
                <w:color w:val="000000"/>
                <w:sz w:val="18"/>
                <w:szCs w:val="18"/>
              </w:rPr>
              <w:t>Très gros problème</w:t>
            </w:r>
          </w:p>
        </w:tc>
        <w:tc>
          <w:tcPr>
            <w:tcW w:w="569" w:type="pct"/>
            <w:shd w:val="clear" w:color="auto" w:fill="D9D9D9"/>
            <w:vAlign w:val="center"/>
          </w:tcPr>
          <w:p w14:paraId="34B9C2A4" w14:textId="77777777" w:rsidR="0056429A" w:rsidRPr="00705B35" w:rsidRDefault="0056429A" w:rsidP="00500FA6">
            <w:pPr>
              <w:pStyle w:val="Corpsdetexte"/>
              <w:spacing w:after="0" w:line="240" w:lineRule="auto"/>
              <w:jc w:val="center"/>
              <w:rPr>
                <w:b/>
                <w:bCs/>
                <w:color w:val="000000"/>
                <w:sz w:val="18"/>
                <w:szCs w:val="18"/>
              </w:rPr>
            </w:pPr>
            <w:r w:rsidRPr="00705B35">
              <w:rPr>
                <w:b/>
                <w:bCs/>
                <w:color w:val="000000"/>
                <w:sz w:val="18"/>
                <w:szCs w:val="18"/>
              </w:rPr>
              <w:t>Assez gros problème</w:t>
            </w:r>
          </w:p>
        </w:tc>
        <w:tc>
          <w:tcPr>
            <w:tcW w:w="552" w:type="pct"/>
            <w:shd w:val="clear" w:color="auto" w:fill="D9D9D9"/>
            <w:vAlign w:val="center"/>
          </w:tcPr>
          <w:p w14:paraId="556CD5BC" w14:textId="77777777" w:rsidR="0056429A" w:rsidRPr="00705B35" w:rsidRDefault="0056429A" w:rsidP="00500FA6">
            <w:pPr>
              <w:pStyle w:val="Corpsdetexte"/>
              <w:spacing w:after="0" w:line="240" w:lineRule="auto"/>
              <w:jc w:val="center"/>
              <w:rPr>
                <w:b/>
                <w:bCs/>
                <w:color w:val="000000"/>
                <w:sz w:val="18"/>
                <w:szCs w:val="18"/>
              </w:rPr>
            </w:pPr>
            <w:r w:rsidRPr="00705B35">
              <w:rPr>
                <w:b/>
                <w:bCs/>
                <w:color w:val="000000"/>
                <w:sz w:val="18"/>
                <w:szCs w:val="18"/>
              </w:rPr>
              <w:t>Petit problème</w:t>
            </w:r>
          </w:p>
        </w:tc>
        <w:tc>
          <w:tcPr>
            <w:tcW w:w="552" w:type="pct"/>
            <w:shd w:val="clear" w:color="auto" w:fill="D9D9D9"/>
            <w:vAlign w:val="center"/>
          </w:tcPr>
          <w:p w14:paraId="4B506410" w14:textId="77777777" w:rsidR="0056429A" w:rsidRPr="00705B35" w:rsidRDefault="0056429A" w:rsidP="00500FA6">
            <w:pPr>
              <w:pStyle w:val="Corpsdetexte"/>
              <w:spacing w:after="0" w:line="240" w:lineRule="auto"/>
              <w:jc w:val="center"/>
              <w:rPr>
                <w:b/>
                <w:bCs/>
                <w:color w:val="000000"/>
                <w:sz w:val="18"/>
                <w:szCs w:val="18"/>
              </w:rPr>
            </w:pPr>
            <w:r w:rsidRPr="00705B35">
              <w:rPr>
                <w:b/>
                <w:bCs/>
                <w:color w:val="000000"/>
                <w:sz w:val="18"/>
                <w:szCs w:val="18"/>
              </w:rPr>
              <w:t>Pas du tout un problème</w:t>
            </w:r>
          </w:p>
        </w:tc>
        <w:tc>
          <w:tcPr>
            <w:tcW w:w="583" w:type="pct"/>
            <w:shd w:val="clear" w:color="auto" w:fill="D9D9D9"/>
            <w:vAlign w:val="center"/>
          </w:tcPr>
          <w:p w14:paraId="661BA0B0" w14:textId="77777777" w:rsidR="0056429A" w:rsidRPr="00705B35" w:rsidRDefault="0056429A" w:rsidP="00500FA6">
            <w:pPr>
              <w:pStyle w:val="Corpsdetexte"/>
              <w:spacing w:after="0" w:line="240" w:lineRule="auto"/>
              <w:jc w:val="center"/>
              <w:rPr>
                <w:b/>
                <w:sz w:val="18"/>
                <w:szCs w:val="18"/>
              </w:rPr>
            </w:pPr>
            <w:r w:rsidRPr="00705B35">
              <w:rPr>
                <w:b/>
                <w:sz w:val="18"/>
                <w:szCs w:val="18"/>
              </w:rPr>
              <w:t>Ne répond pas/Refus</w:t>
            </w:r>
          </w:p>
        </w:tc>
        <w:tc>
          <w:tcPr>
            <w:tcW w:w="400" w:type="pct"/>
            <w:shd w:val="clear" w:color="auto" w:fill="D9D9D9"/>
            <w:vAlign w:val="center"/>
          </w:tcPr>
          <w:p w14:paraId="4CF068D6" w14:textId="77777777" w:rsidR="0056429A" w:rsidRPr="00705B35" w:rsidRDefault="0056429A" w:rsidP="00500FA6">
            <w:pPr>
              <w:pStyle w:val="Corpsdetexte"/>
              <w:spacing w:after="0" w:line="240" w:lineRule="auto"/>
              <w:jc w:val="center"/>
              <w:rPr>
                <w:b/>
                <w:sz w:val="18"/>
                <w:szCs w:val="18"/>
              </w:rPr>
            </w:pPr>
            <w:r w:rsidRPr="00705B35">
              <w:rPr>
                <w:b/>
                <w:sz w:val="18"/>
                <w:szCs w:val="18"/>
              </w:rPr>
              <w:t>Ne sait pas</w:t>
            </w:r>
          </w:p>
        </w:tc>
      </w:tr>
      <w:tr w:rsidR="001C2FB7" w:rsidRPr="009C3A6A" w14:paraId="78B5B22E" w14:textId="77777777" w:rsidTr="009924AC">
        <w:trPr>
          <w:trHeight w:val="397"/>
        </w:trPr>
        <w:tc>
          <w:tcPr>
            <w:tcW w:w="475" w:type="pct"/>
            <w:tcBorders>
              <w:right w:val="nil"/>
            </w:tcBorders>
          </w:tcPr>
          <w:p w14:paraId="24951925" w14:textId="7CC05417" w:rsidR="001C2FB7" w:rsidRPr="009C3A6A" w:rsidRDefault="001C2FB7" w:rsidP="00F401FE">
            <w:pPr>
              <w:pStyle w:val="Corpsdetexte"/>
              <w:spacing w:after="0" w:line="240" w:lineRule="auto"/>
              <w:rPr>
                <w:sz w:val="18"/>
                <w:szCs w:val="18"/>
              </w:rPr>
            </w:pPr>
            <w:r w:rsidRPr="009C3A6A">
              <w:rPr>
                <w:sz w:val="18"/>
                <w:szCs w:val="18"/>
              </w:rPr>
              <w:t>EQ5_1</w:t>
            </w:r>
          </w:p>
        </w:tc>
        <w:tc>
          <w:tcPr>
            <w:tcW w:w="1316" w:type="pct"/>
            <w:tcBorders>
              <w:left w:val="nil"/>
            </w:tcBorders>
          </w:tcPr>
          <w:p w14:paraId="6FB74D2C" w14:textId="291BC856" w:rsidR="001C2FB7" w:rsidRPr="009C3A6A" w:rsidRDefault="001C2FB7" w:rsidP="001C2FB7">
            <w:pPr>
              <w:pStyle w:val="Corpsdetexte"/>
              <w:spacing w:after="0" w:line="240" w:lineRule="auto"/>
              <w:rPr>
                <w:sz w:val="18"/>
                <w:szCs w:val="18"/>
              </w:rPr>
            </w:pPr>
            <w:r w:rsidRPr="009C3A6A">
              <w:rPr>
                <w:sz w:val="18"/>
                <w:szCs w:val="18"/>
              </w:rPr>
              <w:t>Le manque de propreté du quartier</w:t>
            </w:r>
            <w:r w:rsidR="004C26F4">
              <w:rPr>
                <w:sz w:val="18"/>
                <w:szCs w:val="18"/>
              </w:rPr>
              <w:t>.</w:t>
            </w:r>
          </w:p>
        </w:tc>
        <w:tc>
          <w:tcPr>
            <w:tcW w:w="552" w:type="pct"/>
            <w:vAlign w:val="center"/>
          </w:tcPr>
          <w:p w14:paraId="06F26D3F" w14:textId="6A62E9FC"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1</w:t>
            </w:r>
          </w:p>
        </w:tc>
        <w:tc>
          <w:tcPr>
            <w:tcW w:w="569" w:type="pct"/>
            <w:vAlign w:val="center"/>
          </w:tcPr>
          <w:p w14:paraId="1D55C455"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2</w:t>
            </w:r>
          </w:p>
        </w:tc>
        <w:tc>
          <w:tcPr>
            <w:tcW w:w="552" w:type="pct"/>
            <w:vAlign w:val="center"/>
          </w:tcPr>
          <w:p w14:paraId="7E59BE6D"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3</w:t>
            </w:r>
          </w:p>
        </w:tc>
        <w:tc>
          <w:tcPr>
            <w:tcW w:w="552" w:type="pct"/>
            <w:vAlign w:val="center"/>
          </w:tcPr>
          <w:p w14:paraId="53EB5BB9"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4</w:t>
            </w:r>
          </w:p>
        </w:tc>
        <w:tc>
          <w:tcPr>
            <w:tcW w:w="583" w:type="pct"/>
            <w:vAlign w:val="center"/>
          </w:tcPr>
          <w:p w14:paraId="072AB96D"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88</w:t>
            </w:r>
          </w:p>
        </w:tc>
        <w:tc>
          <w:tcPr>
            <w:tcW w:w="400" w:type="pct"/>
            <w:vAlign w:val="center"/>
          </w:tcPr>
          <w:p w14:paraId="0D184FAF"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99</w:t>
            </w:r>
          </w:p>
        </w:tc>
      </w:tr>
      <w:tr w:rsidR="001C2FB7" w:rsidRPr="009C3A6A" w14:paraId="1F0BE295" w14:textId="77777777" w:rsidTr="009924AC">
        <w:trPr>
          <w:trHeight w:val="397"/>
        </w:trPr>
        <w:tc>
          <w:tcPr>
            <w:tcW w:w="475" w:type="pct"/>
            <w:tcBorders>
              <w:right w:val="nil"/>
            </w:tcBorders>
          </w:tcPr>
          <w:p w14:paraId="6D818518" w14:textId="7966E851" w:rsidR="001C2FB7" w:rsidRPr="009C3A6A" w:rsidRDefault="001C2FB7" w:rsidP="00F401FE">
            <w:pPr>
              <w:pStyle w:val="Corpsdetexte"/>
              <w:spacing w:after="0" w:line="240" w:lineRule="auto"/>
              <w:rPr>
                <w:sz w:val="18"/>
                <w:szCs w:val="18"/>
              </w:rPr>
            </w:pPr>
            <w:r w:rsidRPr="009C3A6A">
              <w:rPr>
                <w:sz w:val="18"/>
                <w:szCs w:val="18"/>
              </w:rPr>
              <w:t>EQ5_2</w:t>
            </w:r>
          </w:p>
        </w:tc>
        <w:tc>
          <w:tcPr>
            <w:tcW w:w="1316" w:type="pct"/>
            <w:tcBorders>
              <w:left w:val="nil"/>
            </w:tcBorders>
          </w:tcPr>
          <w:p w14:paraId="7FC5AC3A" w14:textId="29E16190" w:rsidR="001C2FB7" w:rsidRPr="009C3A6A" w:rsidRDefault="001C2FB7" w:rsidP="001C2FB7">
            <w:pPr>
              <w:pStyle w:val="Corpsdetexte"/>
              <w:spacing w:after="0" w:line="240" w:lineRule="auto"/>
              <w:rPr>
                <w:sz w:val="18"/>
                <w:szCs w:val="18"/>
              </w:rPr>
            </w:pPr>
            <w:r w:rsidRPr="009C3A6A">
              <w:rPr>
                <w:sz w:val="18"/>
                <w:szCs w:val="18"/>
              </w:rPr>
              <w:t>La pollution de l’air due à la densité du trafic routier</w:t>
            </w:r>
            <w:r w:rsidR="004C26F4">
              <w:rPr>
                <w:sz w:val="18"/>
                <w:szCs w:val="18"/>
              </w:rPr>
              <w:t>.</w:t>
            </w:r>
          </w:p>
        </w:tc>
        <w:tc>
          <w:tcPr>
            <w:tcW w:w="552" w:type="pct"/>
            <w:vAlign w:val="center"/>
          </w:tcPr>
          <w:p w14:paraId="1CDBE9A0" w14:textId="16DB8D3A"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1</w:t>
            </w:r>
          </w:p>
        </w:tc>
        <w:tc>
          <w:tcPr>
            <w:tcW w:w="569" w:type="pct"/>
            <w:vAlign w:val="center"/>
          </w:tcPr>
          <w:p w14:paraId="3B9E5500"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2</w:t>
            </w:r>
          </w:p>
        </w:tc>
        <w:tc>
          <w:tcPr>
            <w:tcW w:w="552" w:type="pct"/>
            <w:vAlign w:val="center"/>
          </w:tcPr>
          <w:p w14:paraId="442FAB7B"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3</w:t>
            </w:r>
          </w:p>
        </w:tc>
        <w:tc>
          <w:tcPr>
            <w:tcW w:w="552" w:type="pct"/>
            <w:vAlign w:val="center"/>
          </w:tcPr>
          <w:p w14:paraId="73D25649"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4</w:t>
            </w:r>
          </w:p>
        </w:tc>
        <w:tc>
          <w:tcPr>
            <w:tcW w:w="583" w:type="pct"/>
            <w:vAlign w:val="center"/>
          </w:tcPr>
          <w:p w14:paraId="67452F18"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88</w:t>
            </w:r>
          </w:p>
        </w:tc>
        <w:tc>
          <w:tcPr>
            <w:tcW w:w="400" w:type="pct"/>
            <w:vAlign w:val="center"/>
          </w:tcPr>
          <w:p w14:paraId="642CA03B"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99</w:t>
            </w:r>
          </w:p>
        </w:tc>
      </w:tr>
      <w:tr w:rsidR="001C2FB7" w:rsidRPr="009C3A6A" w14:paraId="2E22F452" w14:textId="77777777" w:rsidTr="009924AC">
        <w:trPr>
          <w:trHeight w:val="397"/>
        </w:trPr>
        <w:tc>
          <w:tcPr>
            <w:tcW w:w="475" w:type="pct"/>
            <w:tcBorders>
              <w:right w:val="nil"/>
            </w:tcBorders>
          </w:tcPr>
          <w:p w14:paraId="26003E3B" w14:textId="7BEB7644" w:rsidR="001C2FB7" w:rsidRPr="009C3A6A" w:rsidRDefault="001C2FB7" w:rsidP="00F401FE">
            <w:pPr>
              <w:pStyle w:val="Corpsdetexte"/>
              <w:spacing w:after="0" w:line="240" w:lineRule="auto"/>
              <w:rPr>
                <w:sz w:val="18"/>
                <w:szCs w:val="18"/>
              </w:rPr>
            </w:pPr>
            <w:r>
              <w:rPr>
                <w:sz w:val="18"/>
                <w:szCs w:val="18"/>
              </w:rPr>
              <w:t>EQ5_3</w:t>
            </w:r>
          </w:p>
        </w:tc>
        <w:tc>
          <w:tcPr>
            <w:tcW w:w="1316" w:type="pct"/>
            <w:tcBorders>
              <w:left w:val="nil"/>
            </w:tcBorders>
          </w:tcPr>
          <w:p w14:paraId="6C52A883" w14:textId="342AFA81" w:rsidR="001C2FB7" w:rsidRPr="009C3A6A" w:rsidRDefault="001C2FB7" w:rsidP="001C2FB7">
            <w:pPr>
              <w:pStyle w:val="Corpsdetexte"/>
              <w:spacing w:after="0" w:line="240" w:lineRule="auto"/>
              <w:rPr>
                <w:sz w:val="18"/>
                <w:szCs w:val="18"/>
              </w:rPr>
            </w:pPr>
            <w:r w:rsidRPr="009C3A6A">
              <w:rPr>
                <w:sz w:val="18"/>
                <w:szCs w:val="18"/>
              </w:rPr>
              <w:t>Le br</w:t>
            </w:r>
            <w:r w:rsidR="004C26F4">
              <w:rPr>
                <w:sz w:val="18"/>
                <w:szCs w:val="18"/>
              </w:rPr>
              <w:t>uit causé par le trafic routier.</w:t>
            </w:r>
          </w:p>
        </w:tc>
        <w:tc>
          <w:tcPr>
            <w:tcW w:w="552" w:type="pct"/>
            <w:vAlign w:val="center"/>
          </w:tcPr>
          <w:p w14:paraId="72601793" w14:textId="58AFD386"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1</w:t>
            </w:r>
          </w:p>
        </w:tc>
        <w:tc>
          <w:tcPr>
            <w:tcW w:w="569" w:type="pct"/>
            <w:vAlign w:val="center"/>
          </w:tcPr>
          <w:p w14:paraId="6B7560CE"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2</w:t>
            </w:r>
          </w:p>
        </w:tc>
        <w:tc>
          <w:tcPr>
            <w:tcW w:w="552" w:type="pct"/>
            <w:vAlign w:val="center"/>
          </w:tcPr>
          <w:p w14:paraId="110FA92A"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3</w:t>
            </w:r>
          </w:p>
        </w:tc>
        <w:tc>
          <w:tcPr>
            <w:tcW w:w="552" w:type="pct"/>
            <w:vAlign w:val="center"/>
          </w:tcPr>
          <w:p w14:paraId="20D95A25"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4</w:t>
            </w:r>
          </w:p>
        </w:tc>
        <w:tc>
          <w:tcPr>
            <w:tcW w:w="583" w:type="pct"/>
            <w:vAlign w:val="center"/>
          </w:tcPr>
          <w:p w14:paraId="4D640586"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88</w:t>
            </w:r>
          </w:p>
        </w:tc>
        <w:tc>
          <w:tcPr>
            <w:tcW w:w="400" w:type="pct"/>
            <w:vAlign w:val="center"/>
          </w:tcPr>
          <w:p w14:paraId="1134B57B"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99</w:t>
            </w:r>
          </w:p>
        </w:tc>
      </w:tr>
      <w:tr w:rsidR="001C2FB7" w:rsidRPr="009C3A6A" w14:paraId="1D00C8EA" w14:textId="77777777" w:rsidTr="009924AC">
        <w:trPr>
          <w:trHeight w:val="397"/>
        </w:trPr>
        <w:tc>
          <w:tcPr>
            <w:tcW w:w="475" w:type="pct"/>
            <w:tcBorders>
              <w:right w:val="nil"/>
            </w:tcBorders>
          </w:tcPr>
          <w:p w14:paraId="0E03AFF4" w14:textId="1324FEE0" w:rsidR="001C2FB7" w:rsidRPr="009C3A6A" w:rsidRDefault="001C2FB7" w:rsidP="00F401FE">
            <w:pPr>
              <w:pStyle w:val="Corpsdetexte"/>
              <w:spacing w:after="0" w:line="240" w:lineRule="auto"/>
              <w:rPr>
                <w:sz w:val="18"/>
                <w:szCs w:val="18"/>
              </w:rPr>
            </w:pPr>
            <w:r>
              <w:rPr>
                <w:sz w:val="18"/>
                <w:szCs w:val="18"/>
              </w:rPr>
              <w:t>EQ5_4</w:t>
            </w:r>
          </w:p>
        </w:tc>
        <w:tc>
          <w:tcPr>
            <w:tcW w:w="1316" w:type="pct"/>
            <w:tcBorders>
              <w:left w:val="nil"/>
            </w:tcBorders>
          </w:tcPr>
          <w:p w14:paraId="0A13CE8A" w14:textId="6E9BBD7F" w:rsidR="001C2FB7" w:rsidRPr="009C3A6A" w:rsidRDefault="004C26F4" w:rsidP="001C2FB7">
            <w:pPr>
              <w:pStyle w:val="Corpsdetexte"/>
              <w:spacing w:after="0" w:line="240" w:lineRule="auto"/>
              <w:rPr>
                <w:sz w:val="18"/>
                <w:szCs w:val="18"/>
              </w:rPr>
            </w:pPr>
            <w:r>
              <w:rPr>
                <w:sz w:val="18"/>
                <w:szCs w:val="18"/>
              </w:rPr>
              <w:t>Le manque d’arbres sur les rues.</w:t>
            </w:r>
          </w:p>
        </w:tc>
        <w:tc>
          <w:tcPr>
            <w:tcW w:w="552" w:type="pct"/>
            <w:vAlign w:val="center"/>
          </w:tcPr>
          <w:p w14:paraId="3E81E607" w14:textId="0D517C22"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1</w:t>
            </w:r>
          </w:p>
        </w:tc>
        <w:tc>
          <w:tcPr>
            <w:tcW w:w="569" w:type="pct"/>
            <w:vAlign w:val="center"/>
          </w:tcPr>
          <w:p w14:paraId="186271D6"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2</w:t>
            </w:r>
          </w:p>
        </w:tc>
        <w:tc>
          <w:tcPr>
            <w:tcW w:w="552" w:type="pct"/>
            <w:vAlign w:val="center"/>
          </w:tcPr>
          <w:p w14:paraId="13B5E9AC"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3</w:t>
            </w:r>
          </w:p>
        </w:tc>
        <w:tc>
          <w:tcPr>
            <w:tcW w:w="552" w:type="pct"/>
            <w:vAlign w:val="center"/>
          </w:tcPr>
          <w:p w14:paraId="44D23789"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4</w:t>
            </w:r>
          </w:p>
        </w:tc>
        <w:tc>
          <w:tcPr>
            <w:tcW w:w="583" w:type="pct"/>
            <w:vAlign w:val="center"/>
          </w:tcPr>
          <w:p w14:paraId="4FA96A9F"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88</w:t>
            </w:r>
          </w:p>
        </w:tc>
        <w:tc>
          <w:tcPr>
            <w:tcW w:w="400" w:type="pct"/>
            <w:vAlign w:val="center"/>
          </w:tcPr>
          <w:p w14:paraId="316C2629"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99</w:t>
            </w:r>
          </w:p>
        </w:tc>
      </w:tr>
      <w:tr w:rsidR="001C2FB7" w:rsidRPr="009C3A6A" w14:paraId="6F245EF8" w14:textId="77777777" w:rsidTr="009924AC">
        <w:trPr>
          <w:trHeight w:val="397"/>
        </w:trPr>
        <w:tc>
          <w:tcPr>
            <w:tcW w:w="475" w:type="pct"/>
            <w:tcBorders>
              <w:right w:val="nil"/>
            </w:tcBorders>
          </w:tcPr>
          <w:p w14:paraId="42288091" w14:textId="0D5287B5" w:rsidR="001C2FB7" w:rsidRPr="009C3A6A" w:rsidRDefault="001C2FB7" w:rsidP="00F401FE">
            <w:pPr>
              <w:pStyle w:val="Corpsdetexte"/>
              <w:spacing w:after="0" w:line="240" w:lineRule="auto"/>
              <w:rPr>
                <w:sz w:val="18"/>
                <w:szCs w:val="18"/>
              </w:rPr>
            </w:pPr>
            <w:r>
              <w:rPr>
                <w:sz w:val="18"/>
                <w:szCs w:val="18"/>
              </w:rPr>
              <w:t>EQ5_5</w:t>
            </w:r>
          </w:p>
        </w:tc>
        <w:tc>
          <w:tcPr>
            <w:tcW w:w="1316" w:type="pct"/>
            <w:tcBorders>
              <w:left w:val="nil"/>
            </w:tcBorders>
          </w:tcPr>
          <w:p w14:paraId="111CC06D" w14:textId="67C1ACD7" w:rsidR="001C2FB7" w:rsidRPr="009C3A6A" w:rsidRDefault="001C2FB7" w:rsidP="001C2FB7">
            <w:pPr>
              <w:pStyle w:val="Corpsdetexte"/>
              <w:spacing w:after="0" w:line="240" w:lineRule="auto"/>
              <w:rPr>
                <w:sz w:val="18"/>
                <w:szCs w:val="18"/>
              </w:rPr>
            </w:pPr>
            <w:r w:rsidRPr="009C3A6A">
              <w:rPr>
                <w:sz w:val="18"/>
                <w:szCs w:val="18"/>
              </w:rPr>
              <w:t>Le manque d’ombre sur les rues</w:t>
            </w:r>
            <w:r w:rsidR="004C26F4">
              <w:rPr>
                <w:sz w:val="18"/>
                <w:szCs w:val="18"/>
              </w:rPr>
              <w:t>.</w:t>
            </w:r>
          </w:p>
        </w:tc>
        <w:tc>
          <w:tcPr>
            <w:tcW w:w="552" w:type="pct"/>
            <w:vAlign w:val="center"/>
          </w:tcPr>
          <w:p w14:paraId="26D90010" w14:textId="69FC5A30"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1</w:t>
            </w:r>
          </w:p>
        </w:tc>
        <w:tc>
          <w:tcPr>
            <w:tcW w:w="569" w:type="pct"/>
            <w:vAlign w:val="center"/>
          </w:tcPr>
          <w:p w14:paraId="6DE420EE"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2</w:t>
            </w:r>
          </w:p>
        </w:tc>
        <w:tc>
          <w:tcPr>
            <w:tcW w:w="552" w:type="pct"/>
            <w:vAlign w:val="center"/>
          </w:tcPr>
          <w:p w14:paraId="63D0305D"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3</w:t>
            </w:r>
          </w:p>
        </w:tc>
        <w:tc>
          <w:tcPr>
            <w:tcW w:w="552" w:type="pct"/>
            <w:vAlign w:val="center"/>
          </w:tcPr>
          <w:p w14:paraId="44DC3AD3"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4</w:t>
            </w:r>
          </w:p>
        </w:tc>
        <w:tc>
          <w:tcPr>
            <w:tcW w:w="583" w:type="pct"/>
            <w:vAlign w:val="center"/>
          </w:tcPr>
          <w:p w14:paraId="4FC97EBA"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88</w:t>
            </w:r>
          </w:p>
        </w:tc>
        <w:tc>
          <w:tcPr>
            <w:tcW w:w="400" w:type="pct"/>
            <w:vAlign w:val="center"/>
          </w:tcPr>
          <w:p w14:paraId="000F89C1"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99</w:t>
            </w:r>
          </w:p>
        </w:tc>
      </w:tr>
      <w:tr w:rsidR="001C2FB7" w:rsidRPr="009C3A6A" w14:paraId="147D32EA" w14:textId="77777777" w:rsidTr="009924AC">
        <w:trPr>
          <w:trHeight w:val="397"/>
        </w:trPr>
        <w:tc>
          <w:tcPr>
            <w:tcW w:w="475" w:type="pct"/>
            <w:tcBorders>
              <w:right w:val="nil"/>
            </w:tcBorders>
          </w:tcPr>
          <w:p w14:paraId="615C303A" w14:textId="322CE44D" w:rsidR="001C2FB7" w:rsidRPr="009C3A6A" w:rsidRDefault="001C2FB7" w:rsidP="00F401FE">
            <w:pPr>
              <w:pStyle w:val="Corpsdetexte"/>
              <w:spacing w:after="0" w:line="240" w:lineRule="auto"/>
              <w:rPr>
                <w:sz w:val="18"/>
                <w:szCs w:val="18"/>
              </w:rPr>
            </w:pPr>
            <w:r>
              <w:rPr>
                <w:sz w:val="18"/>
                <w:szCs w:val="18"/>
              </w:rPr>
              <w:t>EQ5_6</w:t>
            </w:r>
          </w:p>
        </w:tc>
        <w:tc>
          <w:tcPr>
            <w:tcW w:w="1316" w:type="pct"/>
            <w:tcBorders>
              <w:left w:val="nil"/>
            </w:tcBorders>
          </w:tcPr>
          <w:p w14:paraId="62C9C0E4" w14:textId="0C10B01E" w:rsidR="001C2FB7" w:rsidRPr="009C3A6A" w:rsidRDefault="001C2FB7" w:rsidP="001C2FB7">
            <w:pPr>
              <w:pStyle w:val="Corpsdetexte"/>
              <w:spacing w:after="0" w:line="240" w:lineRule="auto"/>
              <w:rPr>
                <w:sz w:val="18"/>
                <w:szCs w:val="18"/>
              </w:rPr>
            </w:pPr>
            <w:r w:rsidRPr="009C3A6A">
              <w:rPr>
                <w:sz w:val="18"/>
                <w:szCs w:val="18"/>
              </w:rPr>
              <w:t>Le manque de bancs sur les rues principales</w:t>
            </w:r>
            <w:r w:rsidR="004C26F4">
              <w:rPr>
                <w:sz w:val="18"/>
                <w:szCs w:val="18"/>
              </w:rPr>
              <w:t>.</w:t>
            </w:r>
          </w:p>
        </w:tc>
        <w:tc>
          <w:tcPr>
            <w:tcW w:w="552" w:type="pct"/>
            <w:vAlign w:val="center"/>
          </w:tcPr>
          <w:p w14:paraId="28B30A59" w14:textId="6705C0FE"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1</w:t>
            </w:r>
          </w:p>
        </w:tc>
        <w:tc>
          <w:tcPr>
            <w:tcW w:w="569" w:type="pct"/>
            <w:vAlign w:val="center"/>
          </w:tcPr>
          <w:p w14:paraId="77A0B3AC"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2</w:t>
            </w:r>
          </w:p>
        </w:tc>
        <w:tc>
          <w:tcPr>
            <w:tcW w:w="552" w:type="pct"/>
            <w:vAlign w:val="center"/>
          </w:tcPr>
          <w:p w14:paraId="6B19C84A"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3</w:t>
            </w:r>
          </w:p>
        </w:tc>
        <w:tc>
          <w:tcPr>
            <w:tcW w:w="552" w:type="pct"/>
            <w:vAlign w:val="center"/>
          </w:tcPr>
          <w:p w14:paraId="5725B3FF"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4</w:t>
            </w:r>
          </w:p>
        </w:tc>
        <w:tc>
          <w:tcPr>
            <w:tcW w:w="583" w:type="pct"/>
            <w:vAlign w:val="center"/>
          </w:tcPr>
          <w:p w14:paraId="5C7713E1"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88</w:t>
            </w:r>
          </w:p>
        </w:tc>
        <w:tc>
          <w:tcPr>
            <w:tcW w:w="400" w:type="pct"/>
            <w:vAlign w:val="center"/>
          </w:tcPr>
          <w:p w14:paraId="5F427B33"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99</w:t>
            </w:r>
          </w:p>
        </w:tc>
      </w:tr>
      <w:tr w:rsidR="001C2FB7" w:rsidRPr="009C3A6A" w14:paraId="219409BC" w14:textId="77777777" w:rsidTr="009924AC">
        <w:trPr>
          <w:trHeight w:val="397"/>
        </w:trPr>
        <w:tc>
          <w:tcPr>
            <w:tcW w:w="475" w:type="pct"/>
            <w:tcBorders>
              <w:right w:val="nil"/>
            </w:tcBorders>
          </w:tcPr>
          <w:p w14:paraId="2216F741" w14:textId="6690A554" w:rsidR="001C2FB7" w:rsidRPr="009C3A6A" w:rsidRDefault="001C2FB7" w:rsidP="001C2FB7">
            <w:pPr>
              <w:pStyle w:val="Corpsdetexte"/>
              <w:spacing w:after="0" w:line="240" w:lineRule="auto"/>
              <w:rPr>
                <w:sz w:val="18"/>
                <w:szCs w:val="18"/>
              </w:rPr>
            </w:pPr>
            <w:r>
              <w:rPr>
                <w:sz w:val="18"/>
                <w:szCs w:val="18"/>
              </w:rPr>
              <w:t>EQ5_7</w:t>
            </w:r>
          </w:p>
        </w:tc>
        <w:tc>
          <w:tcPr>
            <w:tcW w:w="1316" w:type="pct"/>
            <w:tcBorders>
              <w:left w:val="nil"/>
            </w:tcBorders>
          </w:tcPr>
          <w:p w14:paraId="44999936" w14:textId="7741139C" w:rsidR="001C2FB7" w:rsidRPr="009C3A6A" w:rsidRDefault="001C2FB7" w:rsidP="001C2FB7">
            <w:pPr>
              <w:pStyle w:val="Corpsdetexte"/>
              <w:spacing w:after="0" w:line="240" w:lineRule="auto"/>
              <w:rPr>
                <w:sz w:val="18"/>
                <w:szCs w:val="18"/>
              </w:rPr>
            </w:pPr>
            <w:r w:rsidRPr="009C3A6A">
              <w:rPr>
                <w:sz w:val="18"/>
                <w:szCs w:val="18"/>
              </w:rPr>
              <w:t xml:space="preserve">Le manque de toilette dans </w:t>
            </w:r>
            <w:r>
              <w:rPr>
                <w:sz w:val="18"/>
                <w:szCs w:val="18"/>
              </w:rPr>
              <w:t xml:space="preserve">les </w:t>
            </w:r>
            <w:r w:rsidRPr="009C3A6A">
              <w:rPr>
                <w:sz w:val="18"/>
                <w:szCs w:val="18"/>
              </w:rPr>
              <w:t>parcs</w:t>
            </w:r>
            <w:r w:rsidR="004C26F4">
              <w:rPr>
                <w:sz w:val="18"/>
                <w:szCs w:val="18"/>
              </w:rPr>
              <w:t>.</w:t>
            </w:r>
          </w:p>
        </w:tc>
        <w:tc>
          <w:tcPr>
            <w:tcW w:w="552" w:type="pct"/>
            <w:vAlign w:val="center"/>
          </w:tcPr>
          <w:p w14:paraId="66182D96" w14:textId="0EE364AA"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1</w:t>
            </w:r>
          </w:p>
        </w:tc>
        <w:tc>
          <w:tcPr>
            <w:tcW w:w="569" w:type="pct"/>
            <w:vAlign w:val="center"/>
          </w:tcPr>
          <w:p w14:paraId="4899BD71"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2</w:t>
            </w:r>
          </w:p>
        </w:tc>
        <w:tc>
          <w:tcPr>
            <w:tcW w:w="552" w:type="pct"/>
            <w:vAlign w:val="center"/>
          </w:tcPr>
          <w:p w14:paraId="4D056BBF"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3</w:t>
            </w:r>
          </w:p>
        </w:tc>
        <w:tc>
          <w:tcPr>
            <w:tcW w:w="552" w:type="pct"/>
            <w:vAlign w:val="center"/>
          </w:tcPr>
          <w:p w14:paraId="6403541A"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4</w:t>
            </w:r>
          </w:p>
        </w:tc>
        <w:tc>
          <w:tcPr>
            <w:tcW w:w="583" w:type="pct"/>
            <w:vAlign w:val="center"/>
          </w:tcPr>
          <w:p w14:paraId="6EBE61DA"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88</w:t>
            </w:r>
          </w:p>
        </w:tc>
        <w:tc>
          <w:tcPr>
            <w:tcW w:w="400" w:type="pct"/>
            <w:vAlign w:val="center"/>
          </w:tcPr>
          <w:p w14:paraId="18BCE46E"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99</w:t>
            </w:r>
          </w:p>
        </w:tc>
      </w:tr>
      <w:tr w:rsidR="001C2FB7" w:rsidRPr="009C3A6A" w14:paraId="2F72D4E1" w14:textId="77777777" w:rsidTr="009924AC">
        <w:trPr>
          <w:trHeight w:val="397"/>
        </w:trPr>
        <w:tc>
          <w:tcPr>
            <w:tcW w:w="475" w:type="pct"/>
            <w:tcBorders>
              <w:right w:val="nil"/>
            </w:tcBorders>
          </w:tcPr>
          <w:p w14:paraId="4746267F" w14:textId="7F3F24A0" w:rsidR="001C2FB7" w:rsidRPr="009C3A6A" w:rsidRDefault="001C2FB7" w:rsidP="00F401FE">
            <w:pPr>
              <w:pStyle w:val="Corpsdetexte"/>
              <w:spacing w:after="0" w:line="240" w:lineRule="auto"/>
              <w:rPr>
                <w:sz w:val="18"/>
                <w:szCs w:val="18"/>
              </w:rPr>
            </w:pPr>
            <w:r>
              <w:rPr>
                <w:sz w:val="18"/>
                <w:szCs w:val="18"/>
              </w:rPr>
              <w:t>EQ5_8</w:t>
            </w:r>
          </w:p>
        </w:tc>
        <w:tc>
          <w:tcPr>
            <w:tcW w:w="1316" w:type="pct"/>
            <w:tcBorders>
              <w:left w:val="nil"/>
            </w:tcBorders>
          </w:tcPr>
          <w:p w14:paraId="699D15CD" w14:textId="169A4807" w:rsidR="001C2FB7" w:rsidRPr="009C3A6A" w:rsidRDefault="001C2FB7" w:rsidP="001C2FB7">
            <w:pPr>
              <w:pStyle w:val="Corpsdetexte"/>
              <w:spacing w:after="0" w:line="240" w:lineRule="auto"/>
              <w:rPr>
                <w:sz w:val="18"/>
                <w:szCs w:val="18"/>
              </w:rPr>
            </w:pPr>
            <w:r w:rsidRPr="009C3A6A">
              <w:rPr>
                <w:sz w:val="18"/>
                <w:szCs w:val="18"/>
              </w:rPr>
              <w:t>Les odeurs provenant d’activités agricoles</w:t>
            </w:r>
            <w:r w:rsidR="004C26F4">
              <w:rPr>
                <w:sz w:val="18"/>
                <w:szCs w:val="18"/>
              </w:rPr>
              <w:t>.</w:t>
            </w:r>
          </w:p>
        </w:tc>
        <w:tc>
          <w:tcPr>
            <w:tcW w:w="552" w:type="pct"/>
            <w:vAlign w:val="center"/>
          </w:tcPr>
          <w:p w14:paraId="693FAEA0" w14:textId="057B634C"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1</w:t>
            </w:r>
          </w:p>
        </w:tc>
        <w:tc>
          <w:tcPr>
            <w:tcW w:w="569" w:type="pct"/>
            <w:vAlign w:val="center"/>
          </w:tcPr>
          <w:p w14:paraId="4B1B1DD2"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2</w:t>
            </w:r>
          </w:p>
        </w:tc>
        <w:tc>
          <w:tcPr>
            <w:tcW w:w="552" w:type="pct"/>
            <w:vAlign w:val="center"/>
          </w:tcPr>
          <w:p w14:paraId="6A53D821"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3</w:t>
            </w:r>
          </w:p>
        </w:tc>
        <w:tc>
          <w:tcPr>
            <w:tcW w:w="552" w:type="pct"/>
            <w:vAlign w:val="center"/>
          </w:tcPr>
          <w:p w14:paraId="2D9757D6"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4</w:t>
            </w:r>
          </w:p>
        </w:tc>
        <w:tc>
          <w:tcPr>
            <w:tcW w:w="583" w:type="pct"/>
            <w:vAlign w:val="center"/>
          </w:tcPr>
          <w:p w14:paraId="22116B29"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88</w:t>
            </w:r>
          </w:p>
        </w:tc>
        <w:tc>
          <w:tcPr>
            <w:tcW w:w="400" w:type="pct"/>
            <w:vAlign w:val="center"/>
          </w:tcPr>
          <w:p w14:paraId="1148C323"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99</w:t>
            </w:r>
          </w:p>
        </w:tc>
      </w:tr>
      <w:tr w:rsidR="001C2FB7" w:rsidRPr="009C3A6A" w14:paraId="352E807C" w14:textId="77777777" w:rsidTr="009924AC">
        <w:trPr>
          <w:trHeight w:val="397"/>
        </w:trPr>
        <w:tc>
          <w:tcPr>
            <w:tcW w:w="475" w:type="pct"/>
            <w:tcBorders>
              <w:right w:val="nil"/>
            </w:tcBorders>
          </w:tcPr>
          <w:p w14:paraId="635D9A4C" w14:textId="346D1958" w:rsidR="001C2FB7" w:rsidRPr="009C3A6A" w:rsidRDefault="001C2FB7" w:rsidP="00F401FE">
            <w:pPr>
              <w:pStyle w:val="Corpsdetexte"/>
              <w:spacing w:after="0" w:line="240" w:lineRule="auto"/>
              <w:rPr>
                <w:sz w:val="18"/>
                <w:szCs w:val="18"/>
              </w:rPr>
            </w:pPr>
            <w:r>
              <w:rPr>
                <w:sz w:val="18"/>
                <w:szCs w:val="18"/>
              </w:rPr>
              <w:t>EQ5_9</w:t>
            </w:r>
          </w:p>
        </w:tc>
        <w:tc>
          <w:tcPr>
            <w:tcW w:w="1316" w:type="pct"/>
            <w:tcBorders>
              <w:left w:val="nil"/>
            </w:tcBorders>
          </w:tcPr>
          <w:p w14:paraId="62391F86" w14:textId="37C9EDDD" w:rsidR="001C2FB7" w:rsidRPr="009C3A6A" w:rsidRDefault="001C2FB7" w:rsidP="001C2FB7">
            <w:pPr>
              <w:pStyle w:val="Corpsdetexte"/>
              <w:spacing w:after="0" w:line="240" w:lineRule="auto"/>
              <w:rPr>
                <w:sz w:val="18"/>
                <w:szCs w:val="18"/>
              </w:rPr>
            </w:pPr>
            <w:r w:rsidRPr="009C3A6A">
              <w:rPr>
                <w:sz w:val="18"/>
                <w:szCs w:val="18"/>
              </w:rPr>
              <w:t>Les odeurs provenant d’activités commerciales ou industrielles</w:t>
            </w:r>
            <w:r w:rsidR="004C26F4">
              <w:rPr>
                <w:sz w:val="18"/>
                <w:szCs w:val="18"/>
              </w:rPr>
              <w:t>.</w:t>
            </w:r>
          </w:p>
        </w:tc>
        <w:tc>
          <w:tcPr>
            <w:tcW w:w="552" w:type="pct"/>
            <w:vAlign w:val="center"/>
          </w:tcPr>
          <w:p w14:paraId="18F5384B" w14:textId="48BEFE93"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1</w:t>
            </w:r>
          </w:p>
        </w:tc>
        <w:tc>
          <w:tcPr>
            <w:tcW w:w="569" w:type="pct"/>
            <w:vAlign w:val="center"/>
          </w:tcPr>
          <w:p w14:paraId="127D5131"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2</w:t>
            </w:r>
          </w:p>
        </w:tc>
        <w:tc>
          <w:tcPr>
            <w:tcW w:w="552" w:type="pct"/>
            <w:vAlign w:val="center"/>
          </w:tcPr>
          <w:p w14:paraId="6CA08443"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3</w:t>
            </w:r>
          </w:p>
        </w:tc>
        <w:tc>
          <w:tcPr>
            <w:tcW w:w="552" w:type="pct"/>
            <w:vAlign w:val="center"/>
          </w:tcPr>
          <w:p w14:paraId="64FEF8C5"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4</w:t>
            </w:r>
          </w:p>
        </w:tc>
        <w:tc>
          <w:tcPr>
            <w:tcW w:w="583" w:type="pct"/>
            <w:vAlign w:val="center"/>
          </w:tcPr>
          <w:p w14:paraId="249A9647"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88</w:t>
            </w:r>
          </w:p>
        </w:tc>
        <w:tc>
          <w:tcPr>
            <w:tcW w:w="400" w:type="pct"/>
            <w:vAlign w:val="center"/>
          </w:tcPr>
          <w:p w14:paraId="5983ED2B"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99</w:t>
            </w:r>
          </w:p>
        </w:tc>
      </w:tr>
      <w:tr w:rsidR="001C2FB7" w:rsidRPr="009C3A6A" w14:paraId="53B93B06" w14:textId="77777777" w:rsidTr="009924AC">
        <w:trPr>
          <w:trHeight w:val="397"/>
        </w:trPr>
        <w:tc>
          <w:tcPr>
            <w:tcW w:w="475" w:type="pct"/>
            <w:tcBorders>
              <w:right w:val="nil"/>
            </w:tcBorders>
          </w:tcPr>
          <w:p w14:paraId="5403E42C" w14:textId="101B04D5" w:rsidR="001C2FB7" w:rsidRPr="009C3A6A" w:rsidRDefault="001C2FB7" w:rsidP="00F401FE">
            <w:pPr>
              <w:pStyle w:val="Corpsdetexte"/>
              <w:spacing w:after="0" w:line="240" w:lineRule="auto"/>
              <w:rPr>
                <w:sz w:val="18"/>
                <w:szCs w:val="18"/>
              </w:rPr>
            </w:pPr>
            <w:r>
              <w:rPr>
                <w:sz w:val="18"/>
                <w:szCs w:val="18"/>
              </w:rPr>
              <w:t>EQ5_1</w:t>
            </w:r>
            <w:r w:rsidRPr="009C3A6A">
              <w:rPr>
                <w:sz w:val="18"/>
                <w:szCs w:val="18"/>
              </w:rPr>
              <w:t>0</w:t>
            </w:r>
          </w:p>
        </w:tc>
        <w:tc>
          <w:tcPr>
            <w:tcW w:w="1316" w:type="pct"/>
            <w:tcBorders>
              <w:left w:val="nil"/>
            </w:tcBorders>
          </w:tcPr>
          <w:p w14:paraId="132D4557" w14:textId="58B70F66" w:rsidR="001C2FB7" w:rsidRPr="009C3A6A" w:rsidRDefault="001C2FB7" w:rsidP="001C2FB7">
            <w:pPr>
              <w:pStyle w:val="Corpsdetexte"/>
              <w:spacing w:after="0" w:line="240" w:lineRule="auto"/>
              <w:rPr>
                <w:sz w:val="18"/>
                <w:szCs w:val="18"/>
              </w:rPr>
            </w:pPr>
            <w:r w:rsidRPr="009C3A6A">
              <w:rPr>
                <w:sz w:val="18"/>
                <w:szCs w:val="18"/>
              </w:rPr>
              <w:t>Les odeurs provenant d’activités du voisinage</w:t>
            </w:r>
            <w:r w:rsidR="004C26F4">
              <w:rPr>
                <w:sz w:val="18"/>
                <w:szCs w:val="18"/>
              </w:rPr>
              <w:t>.</w:t>
            </w:r>
          </w:p>
        </w:tc>
        <w:tc>
          <w:tcPr>
            <w:tcW w:w="552" w:type="pct"/>
            <w:vAlign w:val="center"/>
          </w:tcPr>
          <w:p w14:paraId="34553EA2" w14:textId="60540AC0"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1</w:t>
            </w:r>
          </w:p>
        </w:tc>
        <w:tc>
          <w:tcPr>
            <w:tcW w:w="569" w:type="pct"/>
            <w:vAlign w:val="center"/>
          </w:tcPr>
          <w:p w14:paraId="45508DBD"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2</w:t>
            </w:r>
          </w:p>
        </w:tc>
        <w:tc>
          <w:tcPr>
            <w:tcW w:w="552" w:type="pct"/>
            <w:vAlign w:val="center"/>
          </w:tcPr>
          <w:p w14:paraId="3E5A710A"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3</w:t>
            </w:r>
          </w:p>
        </w:tc>
        <w:tc>
          <w:tcPr>
            <w:tcW w:w="552" w:type="pct"/>
            <w:vAlign w:val="center"/>
          </w:tcPr>
          <w:p w14:paraId="2EAF5D42" w14:textId="77777777" w:rsidR="001C2FB7" w:rsidRPr="00500FA6" w:rsidRDefault="001C2FB7" w:rsidP="00500FA6">
            <w:pPr>
              <w:pStyle w:val="Corpsdetexte"/>
              <w:spacing w:after="0" w:line="240" w:lineRule="auto"/>
              <w:jc w:val="center"/>
              <w:rPr>
                <w:b/>
                <w:bCs/>
                <w:color w:val="000000"/>
                <w:sz w:val="18"/>
                <w:szCs w:val="18"/>
              </w:rPr>
            </w:pPr>
            <w:r w:rsidRPr="00500FA6">
              <w:rPr>
                <w:b/>
                <w:bCs/>
                <w:color w:val="000000"/>
                <w:sz w:val="18"/>
                <w:szCs w:val="18"/>
              </w:rPr>
              <w:t>4</w:t>
            </w:r>
          </w:p>
        </w:tc>
        <w:tc>
          <w:tcPr>
            <w:tcW w:w="583" w:type="pct"/>
            <w:vAlign w:val="center"/>
          </w:tcPr>
          <w:p w14:paraId="1899718A"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88</w:t>
            </w:r>
          </w:p>
        </w:tc>
        <w:tc>
          <w:tcPr>
            <w:tcW w:w="400" w:type="pct"/>
            <w:vAlign w:val="center"/>
          </w:tcPr>
          <w:p w14:paraId="51A57653" w14:textId="77777777" w:rsidR="001C2FB7" w:rsidRPr="009C3A6A" w:rsidRDefault="001C2FB7" w:rsidP="00500FA6">
            <w:pPr>
              <w:pStyle w:val="Corpsdetexte"/>
              <w:spacing w:after="0" w:line="240" w:lineRule="auto"/>
              <w:jc w:val="center"/>
              <w:rPr>
                <w:bCs/>
                <w:color w:val="000000"/>
                <w:sz w:val="18"/>
                <w:szCs w:val="18"/>
              </w:rPr>
            </w:pPr>
            <w:r w:rsidRPr="009C3A6A">
              <w:rPr>
                <w:bCs/>
                <w:color w:val="000000"/>
                <w:sz w:val="18"/>
                <w:szCs w:val="18"/>
              </w:rPr>
              <w:t>99</w:t>
            </w:r>
          </w:p>
        </w:tc>
      </w:tr>
    </w:tbl>
    <w:p w14:paraId="7B1A8987" w14:textId="21A4D36B" w:rsidR="0056429A" w:rsidRPr="00D04303" w:rsidRDefault="00500FA6" w:rsidP="009924AC">
      <w:pPr>
        <w:pStyle w:val="corpsdetexte2"/>
        <w:spacing w:before="360" w:after="240"/>
        <w:rPr>
          <w:i/>
          <w:color w:val="689527"/>
        </w:rPr>
      </w:pPr>
      <w:r w:rsidRPr="00D04303">
        <w:rPr>
          <w:i/>
          <w:color w:val="689527"/>
        </w:rPr>
        <w:t>Services de proximité et mixité de fonctions</w:t>
      </w:r>
    </w:p>
    <w:p w14:paraId="4B4F7BEC" w14:textId="1CC6E0C8" w:rsidR="00500FA6" w:rsidRPr="009C3A6A" w:rsidRDefault="00500FA6" w:rsidP="00500FA6">
      <w:pPr>
        <w:pStyle w:val="corpsdetexte2"/>
        <w:ind w:left="851" w:hanging="851"/>
      </w:pPr>
      <w:r w:rsidRPr="009C3A6A">
        <w:t>EQ6</w:t>
      </w:r>
      <w:r w:rsidR="00ED44BF" w:rsidRPr="00ED44BF">
        <w:rPr>
          <w:rStyle w:val="Appeldenotedefin"/>
          <w:b w:val="0"/>
        </w:rPr>
        <w:endnoteReference w:id="64"/>
      </w:r>
      <w:r>
        <w:tab/>
      </w:r>
      <w:r w:rsidRPr="009C3A6A">
        <w:t>Dans votre quartier, à environ 10 à 15</w:t>
      </w:r>
      <w:r w:rsidR="00A64F26">
        <w:t> </w:t>
      </w:r>
      <w:r w:rsidRPr="009C3A6A">
        <w:t>minutes de marche, retrouvez-vous au moins…</w:t>
      </w:r>
    </w:p>
    <w:tbl>
      <w:tblPr>
        <w:tblStyle w:val="Grilledutableau"/>
        <w:tblW w:w="5000" w:type="pct"/>
        <w:tblLook w:val="04A0" w:firstRow="1" w:lastRow="0" w:firstColumn="1" w:lastColumn="0" w:noHBand="0" w:noVBand="1"/>
      </w:tblPr>
      <w:tblGrid>
        <w:gridCol w:w="754"/>
        <w:gridCol w:w="5492"/>
        <w:gridCol w:w="598"/>
        <w:gridCol w:w="655"/>
        <w:gridCol w:w="1090"/>
        <w:gridCol w:w="761"/>
      </w:tblGrid>
      <w:tr w:rsidR="00F401FE" w:rsidRPr="00500FA6" w14:paraId="2043564C" w14:textId="77777777" w:rsidTr="00C64A28">
        <w:tc>
          <w:tcPr>
            <w:tcW w:w="3339" w:type="pct"/>
            <w:gridSpan w:val="2"/>
            <w:shd w:val="clear" w:color="auto" w:fill="D9D9D9"/>
            <w:vAlign w:val="center"/>
          </w:tcPr>
          <w:p w14:paraId="089E0A1F" w14:textId="77777777" w:rsidR="0056429A" w:rsidRPr="00500FA6" w:rsidRDefault="0056429A" w:rsidP="00500FA6">
            <w:pPr>
              <w:pStyle w:val="Corpsdetexte"/>
              <w:spacing w:after="0" w:line="240" w:lineRule="auto"/>
              <w:jc w:val="center"/>
              <w:rPr>
                <w:b/>
                <w:bCs/>
                <w:color w:val="000000"/>
                <w:sz w:val="18"/>
                <w:szCs w:val="18"/>
              </w:rPr>
            </w:pPr>
          </w:p>
        </w:tc>
        <w:tc>
          <w:tcPr>
            <w:tcW w:w="320" w:type="pct"/>
            <w:shd w:val="clear" w:color="auto" w:fill="D9D9D9"/>
            <w:vAlign w:val="center"/>
          </w:tcPr>
          <w:p w14:paraId="31F6EA8E" w14:textId="77777777" w:rsidR="0056429A" w:rsidRPr="00500FA6" w:rsidRDefault="0056429A" w:rsidP="00500FA6">
            <w:pPr>
              <w:pStyle w:val="Corpsdetexte"/>
              <w:spacing w:after="0" w:line="240" w:lineRule="auto"/>
              <w:jc w:val="center"/>
              <w:rPr>
                <w:b/>
                <w:bCs/>
                <w:color w:val="000000"/>
                <w:sz w:val="18"/>
                <w:szCs w:val="18"/>
              </w:rPr>
            </w:pPr>
            <w:r w:rsidRPr="00500FA6">
              <w:rPr>
                <w:b/>
                <w:bCs/>
                <w:color w:val="000000"/>
                <w:sz w:val="18"/>
                <w:szCs w:val="18"/>
              </w:rPr>
              <w:t>Oui</w:t>
            </w:r>
          </w:p>
        </w:tc>
        <w:tc>
          <w:tcPr>
            <w:tcW w:w="350" w:type="pct"/>
            <w:shd w:val="clear" w:color="auto" w:fill="D9D9D9"/>
            <w:vAlign w:val="center"/>
          </w:tcPr>
          <w:p w14:paraId="68911244" w14:textId="77777777" w:rsidR="0056429A" w:rsidRPr="00500FA6" w:rsidRDefault="0056429A" w:rsidP="00500FA6">
            <w:pPr>
              <w:pStyle w:val="Corpsdetexte"/>
              <w:spacing w:after="0" w:line="240" w:lineRule="auto"/>
              <w:jc w:val="center"/>
              <w:rPr>
                <w:b/>
                <w:bCs/>
                <w:color w:val="000000"/>
                <w:sz w:val="18"/>
                <w:szCs w:val="18"/>
              </w:rPr>
            </w:pPr>
            <w:r w:rsidRPr="00500FA6">
              <w:rPr>
                <w:b/>
                <w:bCs/>
                <w:color w:val="000000"/>
                <w:sz w:val="18"/>
                <w:szCs w:val="18"/>
              </w:rPr>
              <w:t>Non</w:t>
            </w:r>
          </w:p>
        </w:tc>
        <w:tc>
          <w:tcPr>
            <w:tcW w:w="583" w:type="pct"/>
            <w:shd w:val="clear" w:color="auto" w:fill="D9D9D9"/>
            <w:vAlign w:val="center"/>
          </w:tcPr>
          <w:p w14:paraId="20769BE3" w14:textId="77777777" w:rsidR="0056429A" w:rsidRPr="00500FA6" w:rsidRDefault="0056429A" w:rsidP="00500FA6">
            <w:pPr>
              <w:pStyle w:val="Corpsdetexte"/>
              <w:spacing w:after="0" w:line="240" w:lineRule="auto"/>
              <w:jc w:val="center"/>
              <w:rPr>
                <w:b/>
                <w:sz w:val="18"/>
                <w:szCs w:val="18"/>
              </w:rPr>
            </w:pPr>
            <w:r w:rsidRPr="00500FA6">
              <w:rPr>
                <w:b/>
                <w:sz w:val="18"/>
                <w:szCs w:val="18"/>
              </w:rPr>
              <w:t>Ne répond pas/Refus</w:t>
            </w:r>
          </w:p>
        </w:tc>
        <w:tc>
          <w:tcPr>
            <w:tcW w:w="407" w:type="pct"/>
            <w:shd w:val="clear" w:color="auto" w:fill="D9D9D9"/>
            <w:vAlign w:val="center"/>
          </w:tcPr>
          <w:p w14:paraId="01471D80" w14:textId="77777777" w:rsidR="0056429A" w:rsidRPr="00500FA6" w:rsidRDefault="0056429A" w:rsidP="00500FA6">
            <w:pPr>
              <w:pStyle w:val="Corpsdetexte"/>
              <w:spacing w:after="0" w:line="240" w:lineRule="auto"/>
              <w:jc w:val="center"/>
              <w:rPr>
                <w:b/>
                <w:sz w:val="18"/>
                <w:szCs w:val="18"/>
              </w:rPr>
            </w:pPr>
            <w:r w:rsidRPr="00500FA6">
              <w:rPr>
                <w:b/>
                <w:sz w:val="18"/>
                <w:szCs w:val="18"/>
              </w:rPr>
              <w:t>Ne sait pas</w:t>
            </w:r>
          </w:p>
        </w:tc>
      </w:tr>
      <w:tr w:rsidR="001C2FB7" w:rsidRPr="009C3A6A" w14:paraId="6DF09B24" w14:textId="77777777" w:rsidTr="00C64A28">
        <w:trPr>
          <w:trHeight w:val="397"/>
        </w:trPr>
        <w:tc>
          <w:tcPr>
            <w:tcW w:w="403" w:type="pct"/>
            <w:tcBorders>
              <w:right w:val="nil"/>
            </w:tcBorders>
            <w:vAlign w:val="center"/>
          </w:tcPr>
          <w:p w14:paraId="52526E30" w14:textId="30CC603D" w:rsidR="001C2FB7" w:rsidRPr="009C3A6A" w:rsidRDefault="001C2FB7" w:rsidP="00AB7A6A">
            <w:pPr>
              <w:pStyle w:val="Corpsdetexte"/>
              <w:spacing w:after="0" w:line="240" w:lineRule="auto"/>
              <w:rPr>
                <w:sz w:val="18"/>
                <w:szCs w:val="18"/>
              </w:rPr>
            </w:pPr>
            <w:r>
              <w:rPr>
                <w:sz w:val="18"/>
                <w:szCs w:val="18"/>
              </w:rPr>
              <w:t>EQ6_1</w:t>
            </w:r>
          </w:p>
        </w:tc>
        <w:tc>
          <w:tcPr>
            <w:tcW w:w="2936" w:type="pct"/>
            <w:tcBorders>
              <w:left w:val="nil"/>
            </w:tcBorders>
            <w:vAlign w:val="center"/>
          </w:tcPr>
          <w:p w14:paraId="2CFF875D" w14:textId="68A5F77C" w:rsidR="001C2FB7" w:rsidRPr="009C3A6A" w:rsidRDefault="00C64A28" w:rsidP="00AB7A6A">
            <w:pPr>
              <w:pStyle w:val="Corpsdetexte"/>
              <w:spacing w:after="0" w:line="240" w:lineRule="auto"/>
              <w:rPr>
                <w:sz w:val="18"/>
                <w:szCs w:val="18"/>
              </w:rPr>
            </w:pPr>
            <w:r>
              <w:rPr>
                <w:sz w:val="18"/>
                <w:szCs w:val="18"/>
              </w:rPr>
              <w:t>Q</w:t>
            </w:r>
            <w:r w:rsidR="001C2FB7" w:rsidRPr="009C3A6A">
              <w:rPr>
                <w:sz w:val="18"/>
                <w:szCs w:val="18"/>
              </w:rPr>
              <w:t>uelques commerces, dont une épicerie?</w:t>
            </w:r>
          </w:p>
        </w:tc>
        <w:tc>
          <w:tcPr>
            <w:tcW w:w="320" w:type="pct"/>
            <w:vAlign w:val="center"/>
          </w:tcPr>
          <w:p w14:paraId="3F59FED7" w14:textId="66E2FC8C" w:rsidR="001C2FB7" w:rsidRPr="00500FA6" w:rsidRDefault="001C2FB7" w:rsidP="00AB7A6A">
            <w:pPr>
              <w:pStyle w:val="Corpsdetexte"/>
              <w:spacing w:after="0" w:line="240" w:lineRule="auto"/>
              <w:jc w:val="center"/>
              <w:rPr>
                <w:b/>
                <w:bCs/>
                <w:color w:val="000000"/>
                <w:sz w:val="18"/>
                <w:szCs w:val="18"/>
              </w:rPr>
            </w:pPr>
            <w:r w:rsidRPr="00500FA6">
              <w:rPr>
                <w:b/>
                <w:bCs/>
                <w:color w:val="000000"/>
                <w:sz w:val="18"/>
                <w:szCs w:val="18"/>
              </w:rPr>
              <w:t>1</w:t>
            </w:r>
          </w:p>
        </w:tc>
        <w:tc>
          <w:tcPr>
            <w:tcW w:w="350" w:type="pct"/>
            <w:vAlign w:val="center"/>
          </w:tcPr>
          <w:p w14:paraId="7A9266B4" w14:textId="77777777" w:rsidR="001C2FB7" w:rsidRPr="00500FA6" w:rsidRDefault="001C2FB7" w:rsidP="00AB7A6A">
            <w:pPr>
              <w:pStyle w:val="Corpsdetexte"/>
              <w:spacing w:after="0" w:line="240" w:lineRule="auto"/>
              <w:jc w:val="center"/>
              <w:rPr>
                <w:b/>
                <w:bCs/>
                <w:color w:val="000000"/>
                <w:sz w:val="18"/>
                <w:szCs w:val="18"/>
              </w:rPr>
            </w:pPr>
            <w:r w:rsidRPr="00500FA6">
              <w:rPr>
                <w:b/>
                <w:bCs/>
                <w:color w:val="000000"/>
                <w:sz w:val="18"/>
                <w:szCs w:val="18"/>
              </w:rPr>
              <w:t>2</w:t>
            </w:r>
          </w:p>
        </w:tc>
        <w:tc>
          <w:tcPr>
            <w:tcW w:w="583" w:type="pct"/>
            <w:vAlign w:val="center"/>
          </w:tcPr>
          <w:p w14:paraId="5D7AF71B" w14:textId="77777777" w:rsidR="001C2FB7" w:rsidRPr="009C3A6A" w:rsidRDefault="001C2FB7" w:rsidP="00AB7A6A">
            <w:pPr>
              <w:pStyle w:val="Corpsdetexte"/>
              <w:spacing w:after="0" w:line="240" w:lineRule="auto"/>
              <w:jc w:val="center"/>
              <w:rPr>
                <w:bCs/>
                <w:color w:val="000000"/>
                <w:sz w:val="18"/>
                <w:szCs w:val="18"/>
              </w:rPr>
            </w:pPr>
            <w:r w:rsidRPr="009C3A6A">
              <w:rPr>
                <w:bCs/>
                <w:color w:val="000000"/>
                <w:sz w:val="18"/>
                <w:szCs w:val="18"/>
              </w:rPr>
              <w:t>88</w:t>
            </w:r>
          </w:p>
        </w:tc>
        <w:tc>
          <w:tcPr>
            <w:tcW w:w="407" w:type="pct"/>
            <w:vAlign w:val="center"/>
          </w:tcPr>
          <w:p w14:paraId="5166C06B" w14:textId="77777777" w:rsidR="001C2FB7" w:rsidRPr="009C3A6A" w:rsidRDefault="001C2FB7" w:rsidP="00AB7A6A">
            <w:pPr>
              <w:pStyle w:val="Corpsdetexte"/>
              <w:spacing w:after="0" w:line="240" w:lineRule="auto"/>
              <w:jc w:val="center"/>
              <w:rPr>
                <w:bCs/>
                <w:color w:val="000000"/>
                <w:sz w:val="18"/>
                <w:szCs w:val="18"/>
              </w:rPr>
            </w:pPr>
            <w:r w:rsidRPr="009C3A6A">
              <w:rPr>
                <w:bCs/>
                <w:color w:val="000000"/>
                <w:sz w:val="18"/>
                <w:szCs w:val="18"/>
              </w:rPr>
              <w:t>99</w:t>
            </w:r>
          </w:p>
        </w:tc>
      </w:tr>
      <w:tr w:rsidR="001C2FB7" w:rsidRPr="009C3A6A" w14:paraId="7485D3C9" w14:textId="77777777" w:rsidTr="00C64A28">
        <w:trPr>
          <w:trHeight w:val="397"/>
        </w:trPr>
        <w:tc>
          <w:tcPr>
            <w:tcW w:w="403" w:type="pct"/>
            <w:tcBorders>
              <w:right w:val="nil"/>
            </w:tcBorders>
            <w:vAlign w:val="center"/>
          </w:tcPr>
          <w:p w14:paraId="427C9EDA" w14:textId="0B45F33E" w:rsidR="001C2FB7" w:rsidRPr="009C3A6A" w:rsidRDefault="001C2FB7" w:rsidP="00AB7A6A">
            <w:pPr>
              <w:pStyle w:val="Corpsdetexte"/>
              <w:spacing w:after="0" w:line="240" w:lineRule="auto"/>
              <w:rPr>
                <w:sz w:val="18"/>
                <w:szCs w:val="18"/>
              </w:rPr>
            </w:pPr>
            <w:r>
              <w:rPr>
                <w:sz w:val="18"/>
                <w:szCs w:val="18"/>
              </w:rPr>
              <w:t>EQ6_2</w:t>
            </w:r>
          </w:p>
        </w:tc>
        <w:tc>
          <w:tcPr>
            <w:tcW w:w="2936" w:type="pct"/>
            <w:tcBorders>
              <w:left w:val="nil"/>
            </w:tcBorders>
            <w:vAlign w:val="center"/>
          </w:tcPr>
          <w:p w14:paraId="36A98E16" w14:textId="1BD3ECEA" w:rsidR="001C2FB7" w:rsidRPr="009C3A6A" w:rsidRDefault="00C64A28" w:rsidP="00AB7A6A">
            <w:pPr>
              <w:pStyle w:val="Corpsdetexte"/>
              <w:spacing w:after="0" w:line="240" w:lineRule="auto"/>
              <w:rPr>
                <w:sz w:val="18"/>
                <w:szCs w:val="18"/>
              </w:rPr>
            </w:pPr>
            <w:r>
              <w:rPr>
                <w:sz w:val="18"/>
                <w:szCs w:val="18"/>
              </w:rPr>
              <w:t>U</w:t>
            </w:r>
            <w:r w:rsidR="001C2FB7" w:rsidRPr="009C3A6A">
              <w:rPr>
                <w:sz w:val="18"/>
                <w:szCs w:val="18"/>
              </w:rPr>
              <w:t>ne école?</w:t>
            </w:r>
          </w:p>
        </w:tc>
        <w:tc>
          <w:tcPr>
            <w:tcW w:w="320" w:type="pct"/>
            <w:vAlign w:val="center"/>
          </w:tcPr>
          <w:p w14:paraId="41E6E4E4" w14:textId="65598754" w:rsidR="001C2FB7" w:rsidRPr="00500FA6" w:rsidRDefault="001C2FB7" w:rsidP="00AB7A6A">
            <w:pPr>
              <w:pStyle w:val="Corpsdetexte"/>
              <w:spacing w:after="0" w:line="240" w:lineRule="auto"/>
              <w:jc w:val="center"/>
              <w:rPr>
                <w:b/>
                <w:bCs/>
                <w:color w:val="000000"/>
                <w:sz w:val="18"/>
                <w:szCs w:val="18"/>
              </w:rPr>
            </w:pPr>
            <w:r w:rsidRPr="00500FA6">
              <w:rPr>
                <w:b/>
                <w:bCs/>
                <w:color w:val="000000"/>
                <w:sz w:val="18"/>
                <w:szCs w:val="18"/>
              </w:rPr>
              <w:t>1</w:t>
            </w:r>
          </w:p>
        </w:tc>
        <w:tc>
          <w:tcPr>
            <w:tcW w:w="350" w:type="pct"/>
            <w:vAlign w:val="center"/>
          </w:tcPr>
          <w:p w14:paraId="51E7D48C" w14:textId="77777777" w:rsidR="001C2FB7" w:rsidRPr="00500FA6" w:rsidRDefault="001C2FB7" w:rsidP="00AB7A6A">
            <w:pPr>
              <w:pStyle w:val="Corpsdetexte"/>
              <w:spacing w:after="0" w:line="240" w:lineRule="auto"/>
              <w:jc w:val="center"/>
              <w:rPr>
                <w:b/>
                <w:bCs/>
                <w:color w:val="000000"/>
                <w:sz w:val="18"/>
                <w:szCs w:val="18"/>
              </w:rPr>
            </w:pPr>
            <w:r w:rsidRPr="00500FA6">
              <w:rPr>
                <w:b/>
                <w:bCs/>
                <w:color w:val="000000"/>
                <w:sz w:val="18"/>
                <w:szCs w:val="18"/>
              </w:rPr>
              <w:t>2</w:t>
            </w:r>
          </w:p>
        </w:tc>
        <w:tc>
          <w:tcPr>
            <w:tcW w:w="583" w:type="pct"/>
            <w:vAlign w:val="center"/>
          </w:tcPr>
          <w:p w14:paraId="45D1D0E8" w14:textId="77777777" w:rsidR="001C2FB7" w:rsidRPr="009C3A6A" w:rsidRDefault="001C2FB7" w:rsidP="00AB7A6A">
            <w:pPr>
              <w:pStyle w:val="Corpsdetexte"/>
              <w:spacing w:after="0" w:line="240" w:lineRule="auto"/>
              <w:jc w:val="center"/>
              <w:rPr>
                <w:bCs/>
                <w:color w:val="000000"/>
                <w:sz w:val="18"/>
                <w:szCs w:val="18"/>
              </w:rPr>
            </w:pPr>
            <w:r w:rsidRPr="009C3A6A">
              <w:rPr>
                <w:bCs/>
                <w:color w:val="000000"/>
                <w:sz w:val="18"/>
                <w:szCs w:val="18"/>
              </w:rPr>
              <w:t>88</w:t>
            </w:r>
          </w:p>
        </w:tc>
        <w:tc>
          <w:tcPr>
            <w:tcW w:w="407" w:type="pct"/>
            <w:vAlign w:val="center"/>
          </w:tcPr>
          <w:p w14:paraId="1D482A27" w14:textId="77777777" w:rsidR="001C2FB7" w:rsidRPr="009C3A6A" w:rsidRDefault="001C2FB7" w:rsidP="00AB7A6A">
            <w:pPr>
              <w:pStyle w:val="Corpsdetexte"/>
              <w:spacing w:after="0" w:line="240" w:lineRule="auto"/>
              <w:jc w:val="center"/>
              <w:rPr>
                <w:bCs/>
                <w:color w:val="000000"/>
                <w:sz w:val="18"/>
                <w:szCs w:val="18"/>
              </w:rPr>
            </w:pPr>
            <w:r w:rsidRPr="009C3A6A">
              <w:rPr>
                <w:bCs/>
                <w:color w:val="000000"/>
                <w:sz w:val="18"/>
                <w:szCs w:val="18"/>
              </w:rPr>
              <w:t>99</w:t>
            </w:r>
          </w:p>
        </w:tc>
      </w:tr>
      <w:tr w:rsidR="001C2FB7" w:rsidRPr="009C3A6A" w14:paraId="035B99E6" w14:textId="77777777" w:rsidTr="00C64A28">
        <w:trPr>
          <w:trHeight w:val="397"/>
        </w:trPr>
        <w:tc>
          <w:tcPr>
            <w:tcW w:w="403" w:type="pct"/>
            <w:tcBorders>
              <w:right w:val="nil"/>
            </w:tcBorders>
            <w:vAlign w:val="center"/>
          </w:tcPr>
          <w:p w14:paraId="4D1ABA02" w14:textId="26E8B266" w:rsidR="001C2FB7" w:rsidRPr="009C3A6A" w:rsidRDefault="001C2FB7" w:rsidP="00AB7A6A">
            <w:pPr>
              <w:pStyle w:val="Corpsdetexte"/>
              <w:spacing w:after="0" w:line="240" w:lineRule="auto"/>
              <w:rPr>
                <w:sz w:val="18"/>
                <w:szCs w:val="18"/>
              </w:rPr>
            </w:pPr>
            <w:r>
              <w:rPr>
                <w:sz w:val="18"/>
                <w:szCs w:val="18"/>
              </w:rPr>
              <w:t>EQ6_3</w:t>
            </w:r>
          </w:p>
        </w:tc>
        <w:tc>
          <w:tcPr>
            <w:tcW w:w="2936" w:type="pct"/>
            <w:tcBorders>
              <w:left w:val="nil"/>
            </w:tcBorders>
            <w:vAlign w:val="center"/>
          </w:tcPr>
          <w:p w14:paraId="53975E68" w14:textId="762EDB56" w:rsidR="001C2FB7" w:rsidRPr="009C3A6A" w:rsidRDefault="00C64A28" w:rsidP="00AB7A6A">
            <w:pPr>
              <w:pStyle w:val="Corpsdetexte"/>
              <w:spacing w:after="0" w:line="240" w:lineRule="auto"/>
              <w:rPr>
                <w:sz w:val="18"/>
                <w:szCs w:val="18"/>
              </w:rPr>
            </w:pPr>
            <w:r>
              <w:rPr>
                <w:sz w:val="18"/>
                <w:szCs w:val="18"/>
              </w:rPr>
              <w:t>U</w:t>
            </w:r>
            <w:r w:rsidR="001C2FB7" w:rsidRPr="009C3A6A">
              <w:rPr>
                <w:sz w:val="18"/>
                <w:szCs w:val="18"/>
              </w:rPr>
              <w:t>n parc, un terrain de jeux ou un espace de plein air?</w:t>
            </w:r>
          </w:p>
        </w:tc>
        <w:tc>
          <w:tcPr>
            <w:tcW w:w="320" w:type="pct"/>
            <w:vAlign w:val="center"/>
          </w:tcPr>
          <w:p w14:paraId="155EBF76" w14:textId="0743EAE7" w:rsidR="001C2FB7" w:rsidRPr="00500FA6" w:rsidRDefault="001C2FB7" w:rsidP="00AB7A6A">
            <w:pPr>
              <w:pStyle w:val="Corpsdetexte"/>
              <w:spacing w:after="0" w:line="240" w:lineRule="auto"/>
              <w:jc w:val="center"/>
              <w:rPr>
                <w:b/>
                <w:bCs/>
                <w:color w:val="000000"/>
                <w:sz w:val="18"/>
                <w:szCs w:val="18"/>
              </w:rPr>
            </w:pPr>
            <w:r w:rsidRPr="00500FA6">
              <w:rPr>
                <w:b/>
                <w:bCs/>
                <w:color w:val="000000"/>
                <w:sz w:val="18"/>
                <w:szCs w:val="18"/>
              </w:rPr>
              <w:t>1</w:t>
            </w:r>
          </w:p>
        </w:tc>
        <w:tc>
          <w:tcPr>
            <w:tcW w:w="350" w:type="pct"/>
            <w:vAlign w:val="center"/>
          </w:tcPr>
          <w:p w14:paraId="6EE3D872" w14:textId="77777777" w:rsidR="001C2FB7" w:rsidRPr="00500FA6" w:rsidRDefault="001C2FB7" w:rsidP="00AB7A6A">
            <w:pPr>
              <w:pStyle w:val="Corpsdetexte"/>
              <w:spacing w:after="0" w:line="240" w:lineRule="auto"/>
              <w:jc w:val="center"/>
              <w:rPr>
                <w:b/>
                <w:bCs/>
                <w:color w:val="000000"/>
                <w:sz w:val="18"/>
                <w:szCs w:val="18"/>
              </w:rPr>
            </w:pPr>
            <w:r w:rsidRPr="00500FA6">
              <w:rPr>
                <w:b/>
                <w:bCs/>
                <w:color w:val="000000"/>
                <w:sz w:val="18"/>
                <w:szCs w:val="18"/>
              </w:rPr>
              <w:t>2</w:t>
            </w:r>
          </w:p>
        </w:tc>
        <w:tc>
          <w:tcPr>
            <w:tcW w:w="583" w:type="pct"/>
            <w:vAlign w:val="center"/>
          </w:tcPr>
          <w:p w14:paraId="35F391AA" w14:textId="77777777" w:rsidR="001C2FB7" w:rsidRPr="009C3A6A" w:rsidRDefault="001C2FB7" w:rsidP="00AB7A6A">
            <w:pPr>
              <w:pStyle w:val="Corpsdetexte"/>
              <w:spacing w:after="0" w:line="240" w:lineRule="auto"/>
              <w:jc w:val="center"/>
              <w:rPr>
                <w:bCs/>
                <w:color w:val="000000"/>
                <w:sz w:val="18"/>
                <w:szCs w:val="18"/>
              </w:rPr>
            </w:pPr>
            <w:r w:rsidRPr="009C3A6A">
              <w:rPr>
                <w:bCs/>
                <w:color w:val="000000"/>
                <w:sz w:val="18"/>
                <w:szCs w:val="18"/>
              </w:rPr>
              <w:t>88</w:t>
            </w:r>
          </w:p>
        </w:tc>
        <w:tc>
          <w:tcPr>
            <w:tcW w:w="407" w:type="pct"/>
            <w:vAlign w:val="center"/>
          </w:tcPr>
          <w:p w14:paraId="5C27F129" w14:textId="77777777" w:rsidR="001C2FB7" w:rsidRPr="009C3A6A" w:rsidRDefault="001C2FB7" w:rsidP="00AB7A6A">
            <w:pPr>
              <w:pStyle w:val="Corpsdetexte"/>
              <w:spacing w:after="0" w:line="240" w:lineRule="auto"/>
              <w:jc w:val="center"/>
              <w:rPr>
                <w:bCs/>
                <w:color w:val="000000"/>
                <w:sz w:val="18"/>
                <w:szCs w:val="18"/>
              </w:rPr>
            </w:pPr>
            <w:r w:rsidRPr="009C3A6A">
              <w:rPr>
                <w:bCs/>
                <w:color w:val="000000"/>
                <w:sz w:val="18"/>
                <w:szCs w:val="18"/>
              </w:rPr>
              <w:t>99</w:t>
            </w:r>
          </w:p>
        </w:tc>
      </w:tr>
      <w:tr w:rsidR="001C2FB7" w:rsidRPr="009C3A6A" w14:paraId="2EE2EB34" w14:textId="77777777" w:rsidTr="00C64A28">
        <w:trPr>
          <w:trHeight w:val="397"/>
        </w:trPr>
        <w:tc>
          <w:tcPr>
            <w:tcW w:w="403" w:type="pct"/>
            <w:tcBorders>
              <w:right w:val="nil"/>
            </w:tcBorders>
            <w:vAlign w:val="center"/>
          </w:tcPr>
          <w:p w14:paraId="6C2BC486" w14:textId="28EF5D47" w:rsidR="001C2FB7" w:rsidRPr="009C3A6A" w:rsidRDefault="001C2FB7" w:rsidP="00AB7A6A">
            <w:pPr>
              <w:pStyle w:val="Corpsdetexte"/>
              <w:spacing w:after="0" w:line="240" w:lineRule="auto"/>
              <w:rPr>
                <w:sz w:val="18"/>
                <w:szCs w:val="18"/>
              </w:rPr>
            </w:pPr>
            <w:r>
              <w:rPr>
                <w:sz w:val="18"/>
                <w:szCs w:val="18"/>
              </w:rPr>
              <w:t>EQ6_4</w:t>
            </w:r>
          </w:p>
        </w:tc>
        <w:tc>
          <w:tcPr>
            <w:tcW w:w="2936" w:type="pct"/>
            <w:tcBorders>
              <w:left w:val="nil"/>
            </w:tcBorders>
            <w:vAlign w:val="center"/>
          </w:tcPr>
          <w:p w14:paraId="67C88196" w14:textId="10042FF2" w:rsidR="001C2FB7" w:rsidRPr="009C3A6A" w:rsidRDefault="00C64A28" w:rsidP="00AB7A6A">
            <w:pPr>
              <w:pStyle w:val="Corpsdetexte"/>
              <w:spacing w:after="0" w:line="240" w:lineRule="auto"/>
              <w:rPr>
                <w:sz w:val="18"/>
                <w:szCs w:val="18"/>
              </w:rPr>
            </w:pPr>
            <w:r>
              <w:rPr>
                <w:sz w:val="18"/>
                <w:szCs w:val="18"/>
              </w:rPr>
              <w:t>D</w:t>
            </w:r>
            <w:r w:rsidR="001C2FB7" w:rsidRPr="009C3A6A">
              <w:rPr>
                <w:sz w:val="18"/>
                <w:szCs w:val="18"/>
              </w:rPr>
              <w:t>es lieux de travail tels des bureaux, des usines, etc.</w:t>
            </w:r>
            <w:r w:rsidR="00727E2D">
              <w:rPr>
                <w:rFonts w:ascii="Arial" w:hAnsi="Arial" w:cs="Arial"/>
                <w:sz w:val="18"/>
                <w:szCs w:val="18"/>
              </w:rPr>
              <w:t> </w:t>
            </w:r>
            <w:r w:rsidR="001C2FB7" w:rsidRPr="009C3A6A">
              <w:rPr>
                <w:sz w:val="18"/>
                <w:szCs w:val="18"/>
              </w:rPr>
              <w:t>?</w:t>
            </w:r>
          </w:p>
        </w:tc>
        <w:tc>
          <w:tcPr>
            <w:tcW w:w="320" w:type="pct"/>
            <w:vAlign w:val="center"/>
          </w:tcPr>
          <w:p w14:paraId="661F3CD1" w14:textId="03517A2B" w:rsidR="001C2FB7" w:rsidRPr="00500FA6" w:rsidRDefault="001C2FB7" w:rsidP="00AB7A6A">
            <w:pPr>
              <w:pStyle w:val="Corpsdetexte"/>
              <w:spacing w:after="0" w:line="240" w:lineRule="auto"/>
              <w:jc w:val="center"/>
              <w:rPr>
                <w:b/>
                <w:bCs/>
                <w:color w:val="000000"/>
                <w:sz w:val="18"/>
                <w:szCs w:val="18"/>
              </w:rPr>
            </w:pPr>
            <w:r w:rsidRPr="00500FA6">
              <w:rPr>
                <w:b/>
                <w:bCs/>
                <w:color w:val="000000"/>
                <w:sz w:val="18"/>
                <w:szCs w:val="18"/>
              </w:rPr>
              <w:t>1</w:t>
            </w:r>
          </w:p>
        </w:tc>
        <w:tc>
          <w:tcPr>
            <w:tcW w:w="350" w:type="pct"/>
            <w:vAlign w:val="center"/>
          </w:tcPr>
          <w:p w14:paraId="576D0CBE" w14:textId="77777777" w:rsidR="001C2FB7" w:rsidRPr="00500FA6" w:rsidRDefault="001C2FB7" w:rsidP="00AB7A6A">
            <w:pPr>
              <w:pStyle w:val="Corpsdetexte"/>
              <w:spacing w:after="0" w:line="240" w:lineRule="auto"/>
              <w:jc w:val="center"/>
              <w:rPr>
                <w:b/>
                <w:bCs/>
                <w:color w:val="000000"/>
                <w:sz w:val="18"/>
                <w:szCs w:val="18"/>
              </w:rPr>
            </w:pPr>
            <w:r w:rsidRPr="00500FA6">
              <w:rPr>
                <w:b/>
                <w:bCs/>
                <w:color w:val="000000"/>
                <w:sz w:val="18"/>
                <w:szCs w:val="18"/>
              </w:rPr>
              <w:t>2</w:t>
            </w:r>
          </w:p>
        </w:tc>
        <w:tc>
          <w:tcPr>
            <w:tcW w:w="583" w:type="pct"/>
            <w:vAlign w:val="center"/>
          </w:tcPr>
          <w:p w14:paraId="0D8EC7AB" w14:textId="77777777" w:rsidR="001C2FB7" w:rsidRPr="009C3A6A" w:rsidRDefault="001C2FB7" w:rsidP="00AB7A6A">
            <w:pPr>
              <w:pStyle w:val="Corpsdetexte"/>
              <w:spacing w:after="0" w:line="240" w:lineRule="auto"/>
              <w:jc w:val="center"/>
              <w:rPr>
                <w:bCs/>
                <w:color w:val="000000"/>
                <w:sz w:val="18"/>
                <w:szCs w:val="18"/>
              </w:rPr>
            </w:pPr>
            <w:r w:rsidRPr="009C3A6A">
              <w:rPr>
                <w:bCs/>
                <w:color w:val="000000"/>
                <w:sz w:val="18"/>
                <w:szCs w:val="18"/>
              </w:rPr>
              <w:t>88</w:t>
            </w:r>
          </w:p>
        </w:tc>
        <w:tc>
          <w:tcPr>
            <w:tcW w:w="407" w:type="pct"/>
            <w:vAlign w:val="center"/>
          </w:tcPr>
          <w:p w14:paraId="398E9B27" w14:textId="77777777" w:rsidR="001C2FB7" w:rsidRPr="009C3A6A" w:rsidRDefault="001C2FB7" w:rsidP="00AB7A6A">
            <w:pPr>
              <w:pStyle w:val="Corpsdetexte"/>
              <w:spacing w:after="0" w:line="240" w:lineRule="auto"/>
              <w:jc w:val="center"/>
              <w:rPr>
                <w:bCs/>
                <w:color w:val="000000"/>
                <w:sz w:val="18"/>
                <w:szCs w:val="18"/>
              </w:rPr>
            </w:pPr>
            <w:r w:rsidRPr="009C3A6A">
              <w:rPr>
                <w:bCs/>
                <w:color w:val="000000"/>
                <w:sz w:val="18"/>
                <w:szCs w:val="18"/>
              </w:rPr>
              <w:t>99</w:t>
            </w:r>
          </w:p>
        </w:tc>
      </w:tr>
      <w:tr w:rsidR="001C2FB7" w:rsidRPr="009C3A6A" w14:paraId="6643547E" w14:textId="77777777" w:rsidTr="00C64A28">
        <w:trPr>
          <w:trHeight w:val="397"/>
        </w:trPr>
        <w:tc>
          <w:tcPr>
            <w:tcW w:w="403" w:type="pct"/>
            <w:tcBorders>
              <w:right w:val="nil"/>
            </w:tcBorders>
            <w:vAlign w:val="center"/>
          </w:tcPr>
          <w:p w14:paraId="52660108" w14:textId="047F2E5D" w:rsidR="001C2FB7" w:rsidRPr="009C3A6A" w:rsidRDefault="001C2FB7" w:rsidP="00AB7A6A">
            <w:pPr>
              <w:pStyle w:val="Corpsdetexte"/>
              <w:spacing w:after="0" w:line="240" w:lineRule="auto"/>
              <w:rPr>
                <w:sz w:val="18"/>
                <w:szCs w:val="18"/>
              </w:rPr>
            </w:pPr>
            <w:r>
              <w:rPr>
                <w:sz w:val="18"/>
                <w:szCs w:val="18"/>
              </w:rPr>
              <w:t>EQ6_5</w:t>
            </w:r>
          </w:p>
        </w:tc>
        <w:tc>
          <w:tcPr>
            <w:tcW w:w="2936" w:type="pct"/>
            <w:tcBorders>
              <w:left w:val="nil"/>
            </w:tcBorders>
            <w:vAlign w:val="center"/>
          </w:tcPr>
          <w:p w14:paraId="2790DE82" w14:textId="2E6F1805" w:rsidR="001C2FB7" w:rsidRPr="009C3A6A" w:rsidRDefault="00C64A28" w:rsidP="00AB7A6A">
            <w:pPr>
              <w:pStyle w:val="Corpsdetexte"/>
              <w:spacing w:after="0" w:line="240" w:lineRule="auto"/>
              <w:rPr>
                <w:sz w:val="18"/>
                <w:szCs w:val="18"/>
              </w:rPr>
            </w:pPr>
            <w:r>
              <w:rPr>
                <w:sz w:val="18"/>
                <w:szCs w:val="18"/>
              </w:rPr>
              <w:t>U</w:t>
            </w:r>
            <w:r w:rsidR="001C2FB7" w:rsidRPr="009C3A6A">
              <w:rPr>
                <w:sz w:val="18"/>
                <w:szCs w:val="18"/>
              </w:rPr>
              <w:t>ne station d’</w:t>
            </w:r>
            <w:r w:rsidR="00364B09" w:rsidRPr="009C3A6A">
              <w:rPr>
                <w:sz w:val="18"/>
                <w:szCs w:val="18"/>
              </w:rPr>
              <w:t>auto partage</w:t>
            </w:r>
            <w:r w:rsidR="001C2FB7" w:rsidRPr="009C3A6A">
              <w:rPr>
                <w:sz w:val="18"/>
                <w:szCs w:val="18"/>
              </w:rPr>
              <w:t xml:space="preserve"> ou de vélos libre-service?</w:t>
            </w:r>
          </w:p>
        </w:tc>
        <w:tc>
          <w:tcPr>
            <w:tcW w:w="320" w:type="pct"/>
            <w:vAlign w:val="center"/>
          </w:tcPr>
          <w:p w14:paraId="2E427343" w14:textId="2DC2DC79" w:rsidR="001C2FB7" w:rsidRPr="00500FA6" w:rsidRDefault="001C2FB7" w:rsidP="00AB7A6A">
            <w:pPr>
              <w:pStyle w:val="Corpsdetexte"/>
              <w:spacing w:after="0" w:line="240" w:lineRule="auto"/>
              <w:jc w:val="center"/>
              <w:rPr>
                <w:b/>
                <w:bCs/>
                <w:color w:val="000000"/>
                <w:sz w:val="18"/>
                <w:szCs w:val="18"/>
              </w:rPr>
            </w:pPr>
            <w:r w:rsidRPr="00500FA6">
              <w:rPr>
                <w:b/>
                <w:bCs/>
                <w:color w:val="000000"/>
                <w:sz w:val="18"/>
                <w:szCs w:val="18"/>
              </w:rPr>
              <w:t>1</w:t>
            </w:r>
          </w:p>
        </w:tc>
        <w:tc>
          <w:tcPr>
            <w:tcW w:w="350" w:type="pct"/>
            <w:vAlign w:val="center"/>
          </w:tcPr>
          <w:p w14:paraId="464CA5A2" w14:textId="77777777" w:rsidR="001C2FB7" w:rsidRPr="00500FA6" w:rsidRDefault="001C2FB7" w:rsidP="00AB7A6A">
            <w:pPr>
              <w:pStyle w:val="Corpsdetexte"/>
              <w:spacing w:after="0" w:line="240" w:lineRule="auto"/>
              <w:jc w:val="center"/>
              <w:rPr>
                <w:b/>
                <w:bCs/>
                <w:color w:val="000000"/>
                <w:sz w:val="18"/>
                <w:szCs w:val="18"/>
              </w:rPr>
            </w:pPr>
            <w:r w:rsidRPr="00500FA6">
              <w:rPr>
                <w:b/>
                <w:bCs/>
                <w:color w:val="000000"/>
                <w:sz w:val="18"/>
                <w:szCs w:val="18"/>
              </w:rPr>
              <w:t>2</w:t>
            </w:r>
          </w:p>
        </w:tc>
        <w:tc>
          <w:tcPr>
            <w:tcW w:w="583" w:type="pct"/>
            <w:vAlign w:val="center"/>
          </w:tcPr>
          <w:p w14:paraId="057B1EF5" w14:textId="77777777" w:rsidR="001C2FB7" w:rsidRPr="009C3A6A" w:rsidRDefault="001C2FB7" w:rsidP="00AB7A6A">
            <w:pPr>
              <w:pStyle w:val="Corpsdetexte"/>
              <w:spacing w:after="0" w:line="240" w:lineRule="auto"/>
              <w:jc w:val="center"/>
              <w:rPr>
                <w:bCs/>
                <w:color w:val="000000"/>
                <w:sz w:val="18"/>
                <w:szCs w:val="18"/>
              </w:rPr>
            </w:pPr>
            <w:r w:rsidRPr="009C3A6A">
              <w:rPr>
                <w:bCs/>
                <w:color w:val="000000"/>
                <w:sz w:val="18"/>
                <w:szCs w:val="18"/>
              </w:rPr>
              <w:t>88</w:t>
            </w:r>
          </w:p>
        </w:tc>
        <w:tc>
          <w:tcPr>
            <w:tcW w:w="407" w:type="pct"/>
            <w:vAlign w:val="center"/>
          </w:tcPr>
          <w:p w14:paraId="5F5F4E15" w14:textId="77777777" w:rsidR="001C2FB7" w:rsidRPr="009C3A6A" w:rsidRDefault="001C2FB7" w:rsidP="00AB7A6A">
            <w:pPr>
              <w:pStyle w:val="Corpsdetexte"/>
              <w:spacing w:after="0" w:line="240" w:lineRule="auto"/>
              <w:jc w:val="center"/>
              <w:rPr>
                <w:bCs/>
                <w:color w:val="000000"/>
                <w:sz w:val="18"/>
                <w:szCs w:val="18"/>
              </w:rPr>
            </w:pPr>
            <w:r w:rsidRPr="009C3A6A">
              <w:rPr>
                <w:bCs/>
                <w:color w:val="000000"/>
                <w:sz w:val="18"/>
                <w:szCs w:val="18"/>
              </w:rPr>
              <w:t>99</w:t>
            </w:r>
          </w:p>
        </w:tc>
      </w:tr>
      <w:tr w:rsidR="001C2FB7" w:rsidRPr="009C3A6A" w14:paraId="25221EF5" w14:textId="77777777" w:rsidTr="00C64A28">
        <w:trPr>
          <w:trHeight w:val="397"/>
        </w:trPr>
        <w:tc>
          <w:tcPr>
            <w:tcW w:w="403" w:type="pct"/>
            <w:tcBorders>
              <w:right w:val="nil"/>
            </w:tcBorders>
            <w:vAlign w:val="center"/>
          </w:tcPr>
          <w:p w14:paraId="400D4FF2" w14:textId="713DB803" w:rsidR="001C2FB7" w:rsidRPr="009C3A6A" w:rsidRDefault="001C2FB7" w:rsidP="00AB7A6A">
            <w:pPr>
              <w:pStyle w:val="Corpsdetexte"/>
              <w:spacing w:after="0" w:line="240" w:lineRule="auto"/>
              <w:rPr>
                <w:sz w:val="18"/>
                <w:szCs w:val="18"/>
              </w:rPr>
            </w:pPr>
            <w:r>
              <w:rPr>
                <w:sz w:val="18"/>
                <w:szCs w:val="18"/>
              </w:rPr>
              <w:t>EQ6_6</w:t>
            </w:r>
          </w:p>
        </w:tc>
        <w:tc>
          <w:tcPr>
            <w:tcW w:w="2936" w:type="pct"/>
            <w:tcBorders>
              <w:left w:val="nil"/>
            </w:tcBorders>
            <w:vAlign w:val="center"/>
          </w:tcPr>
          <w:p w14:paraId="7B063A4A" w14:textId="1F359476" w:rsidR="001C2FB7" w:rsidRPr="009C3A6A" w:rsidRDefault="00C64A28" w:rsidP="006E03DB">
            <w:pPr>
              <w:pStyle w:val="Corpsdetexte"/>
              <w:spacing w:after="0" w:line="240" w:lineRule="auto"/>
              <w:rPr>
                <w:sz w:val="18"/>
                <w:szCs w:val="18"/>
              </w:rPr>
            </w:pPr>
            <w:r>
              <w:rPr>
                <w:sz w:val="18"/>
                <w:szCs w:val="18"/>
              </w:rPr>
              <w:t>U</w:t>
            </w:r>
            <w:r w:rsidR="001C2FB7" w:rsidRPr="009C3A6A">
              <w:rPr>
                <w:sz w:val="18"/>
                <w:szCs w:val="18"/>
              </w:rPr>
              <w:t>n commerce, un marché ou une épicerie qui offre suffisamment de fruits et légumes frais?</w:t>
            </w:r>
          </w:p>
        </w:tc>
        <w:tc>
          <w:tcPr>
            <w:tcW w:w="320" w:type="pct"/>
            <w:vAlign w:val="center"/>
          </w:tcPr>
          <w:p w14:paraId="59C0DF83" w14:textId="666991AB" w:rsidR="001C2FB7" w:rsidRPr="00500FA6" w:rsidRDefault="001C2FB7" w:rsidP="00AB7A6A">
            <w:pPr>
              <w:pStyle w:val="Corpsdetexte"/>
              <w:spacing w:after="0" w:line="240" w:lineRule="auto"/>
              <w:jc w:val="center"/>
              <w:rPr>
                <w:b/>
                <w:bCs/>
                <w:color w:val="000000"/>
                <w:sz w:val="18"/>
                <w:szCs w:val="18"/>
              </w:rPr>
            </w:pPr>
            <w:r w:rsidRPr="00500FA6">
              <w:rPr>
                <w:b/>
                <w:bCs/>
                <w:color w:val="000000"/>
                <w:sz w:val="18"/>
                <w:szCs w:val="18"/>
              </w:rPr>
              <w:t>1</w:t>
            </w:r>
          </w:p>
        </w:tc>
        <w:tc>
          <w:tcPr>
            <w:tcW w:w="350" w:type="pct"/>
            <w:vAlign w:val="center"/>
          </w:tcPr>
          <w:p w14:paraId="574B944F" w14:textId="77777777" w:rsidR="001C2FB7" w:rsidRPr="00500FA6" w:rsidRDefault="001C2FB7" w:rsidP="00AB7A6A">
            <w:pPr>
              <w:pStyle w:val="Corpsdetexte"/>
              <w:spacing w:after="0" w:line="240" w:lineRule="auto"/>
              <w:jc w:val="center"/>
              <w:rPr>
                <w:b/>
                <w:bCs/>
                <w:color w:val="000000"/>
                <w:sz w:val="18"/>
                <w:szCs w:val="18"/>
              </w:rPr>
            </w:pPr>
            <w:r w:rsidRPr="00500FA6">
              <w:rPr>
                <w:b/>
                <w:bCs/>
                <w:color w:val="000000"/>
                <w:sz w:val="18"/>
                <w:szCs w:val="18"/>
              </w:rPr>
              <w:t>2</w:t>
            </w:r>
          </w:p>
        </w:tc>
        <w:tc>
          <w:tcPr>
            <w:tcW w:w="583" w:type="pct"/>
            <w:vAlign w:val="center"/>
          </w:tcPr>
          <w:p w14:paraId="09856DE0" w14:textId="77777777" w:rsidR="001C2FB7" w:rsidRPr="009C3A6A" w:rsidRDefault="001C2FB7" w:rsidP="00AB7A6A">
            <w:pPr>
              <w:pStyle w:val="Corpsdetexte"/>
              <w:spacing w:after="0" w:line="240" w:lineRule="auto"/>
              <w:jc w:val="center"/>
              <w:rPr>
                <w:bCs/>
                <w:color w:val="000000"/>
                <w:sz w:val="18"/>
                <w:szCs w:val="18"/>
              </w:rPr>
            </w:pPr>
            <w:r w:rsidRPr="009C3A6A">
              <w:rPr>
                <w:bCs/>
                <w:color w:val="000000"/>
                <w:sz w:val="18"/>
                <w:szCs w:val="18"/>
              </w:rPr>
              <w:t>88</w:t>
            </w:r>
          </w:p>
        </w:tc>
        <w:tc>
          <w:tcPr>
            <w:tcW w:w="407" w:type="pct"/>
            <w:vAlign w:val="center"/>
          </w:tcPr>
          <w:p w14:paraId="5ED4CF50" w14:textId="77777777" w:rsidR="001C2FB7" w:rsidRPr="009C3A6A" w:rsidRDefault="001C2FB7" w:rsidP="00AB7A6A">
            <w:pPr>
              <w:pStyle w:val="Corpsdetexte"/>
              <w:spacing w:after="0" w:line="240" w:lineRule="auto"/>
              <w:jc w:val="center"/>
              <w:rPr>
                <w:bCs/>
                <w:color w:val="000000"/>
                <w:sz w:val="18"/>
                <w:szCs w:val="18"/>
              </w:rPr>
            </w:pPr>
            <w:r w:rsidRPr="009C3A6A">
              <w:rPr>
                <w:bCs/>
                <w:color w:val="000000"/>
                <w:sz w:val="18"/>
                <w:szCs w:val="18"/>
              </w:rPr>
              <w:t>99</w:t>
            </w:r>
          </w:p>
        </w:tc>
      </w:tr>
      <w:tr w:rsidR="001C2FB7" w:rsidRPr="009C3A6A" w14:paraId="46FB9B35" w14:textId="77777777" w:rsidTr="00C64A28">
        <w:trPr>
          <w:trHeight w:val="397"/>
        </w:trPr>
        <w:tc>
          <w:tcPr>
            <w:tcW w:w="403" w:type="pct"/>
            <w:tcBorders>
              <w:right w:val="nil"/>
            </w:tcBorders>
            <w:vAlign w:val="center"/>
          </w:tcPr>
          <w:p w14:paraId="290A7040" w14:textId="67C9302A" w:rsidR="001C2FB7" w:rsidRPr="009C3A6A" w:rsidRDefault="001C2FB7" w:rsidP="00AB7A6A">
            <w:pPr>
              <w:pStyle w:val="Corpsdetexte"/>
              <w:spacing w:after="0" w:line="240" w:lineRule="auto"/>
              <w:rPr>
                <w:sz w:val="18"/>
                <w:szCs w:val="18"/>
              </w:rPr>
            </w:pPr>
            <w:r>
              <w:rPr>
                <w:sz w:val="18"/>
                <w:szCs w:val="18"/>
              </w:rPr>
              <w:t>EQ6_7</w:t>
            </w:r>
          </w:p>
        </w:tc>
        <w:tc>
          <w:tcPr>
            <w:tcW w:w="2936" w:type="pct"/>
            <w:tcBorders>
              <w:left w:val="nil"/>
            </w:tcBorders>
            <w:vAlign w:val="center"/>
          </w:tcPr>
          <w:p w14:paraId="779DBAC2" w14:textId="73B147E1" w:rsidR="001C2FB7" w:rsidRPr="009C3A6A" w:rsidRDefault="00C64A28" w:rsidP="006E03DB">
            <w:pPr>
              <w:pStyle w:val="Corpsdetexte"/>
              <w:spacing w:after="0" w:line="240" w:lineRule="auto"/>
              <w:rPr>
                <w:sz w:val="18"/>
                <w:szCs w:val="18"/>
              </w:rPr>
            </w:pPr>
            <w:r>
              <w:rPr>
                <w:sz w:val="18"/>
                <w:szCs w:val="18"/>
              </w:rPr>
              <w:t>U</w:t>
            </w:r>
            <w:r w:rsidR="001C2FB7" w:rsidRPr="009C3A6A">
              <w:rPr>
                <w:sz w:val="18"/>
                <w:szCs w:val="18"/>
              </w:rPr>
              <w:t>n commerce, un marché ou une épicerie qui vend des fruits et légumes frais à un prix abordable?</w:t>
            </w:r>
          </w:p>
        </w:tc>
        <w:tc>
          <w:tcPr>
            <w:tcW w:w="320" w:type="pct"/>
            <w:vAlign w:val="center"/>
          </w:tcPr>
          <w:p w14:paraId="10811986" w14:textId="458E1A8F" w:rsidR="001C2FB7" w:rsidRPr="00500FA6" w:rsidRDefault="001C2FB7" w:rsidP="00AB7A6A">
            <w:pPr>
              <w:pStyle w:val="Corpsdetexte"/>
              <w:spacing w:after="0" w:line="240" w:lineRule="auto"/>
              <w:jc w:val="center"/>
              <w:rPr>
                <w:b/>
                <w:bCs/>
                <w:color w:val="000000"/>
                <w:sz w:val="18"/>
                <w:szCs w:val="18"/>
              </w:rPr>
            </w:pPr>
            <w:r w:rsidRPr="00500FA6">
              <w:rPr>
                <w:b/>
                <w:bCs/>
                <w:color w:val="000000"/>
                <w:sz w:val="18"/>
                <w:szCs w:val="18"/>
              </w:rPr>
              <w:t>1</w:t>
            </w:r>
          </w:p>
        </w:tc>
        <w:tc>
          <w:tcPr>
            <w:tcW w:w="350" w:type="pct"/>
            <w:vAlign w:val="center"/>
          </w:tcPr>
          <w:p w14:paraId="43BCEE17" w14:textId="77777777" w:rsidR="001C2FB7" w:rsidRPr="00500FA6" w:rsidRDefault="001C2FB7" w:rsidP="00AB7A6A">
            <w:pPr>
              <w:pStyle w:val="Corpsdetexte"/>
              <w:spacing w:after="0" w:line="240" w:lineRule="auto"/>
              <w:jc w:val="center"/>
              <w:rPr>
                <w:b/>
                <w:bCs/>
                <w:color w:val="000000"/>
                <w:sz w:val="18"/>
                <w:szCs w:val="18"/>
              </w:rPr>
            </w:pPr>
            <w:r w:rsidRPr="00500FA6">
              <w:rPr>
                <w:b/>
                <w:bCs/>
                <w:color w:val="000000"/>
                <w:sz w:val="18"/>
                <w:szCs w:val="18"/>
              </w:rPr>
              <w:t>2</w:t>
            </w:r>
          </w:p>
        </w:tc>
        <w:tc>
          <w:tcPr>
            <w:tcW w:w="583" w:type="pct"/>
            <w:vAlign w:val="center"/>
          </w:tcPr>
          <w:p w14:paraId="4206BBFA" w14:textId="77777777" w:rsidR="001C2FB7" w:rsidRPr="009C3A6A" w:rsidRDefault="001C2FB7" w:rsidP="00AB7A6A">
            <w:pPr>
              <w:pStyle w:val="Corpsdetexte"/>
              <w:spacing w:after="0" w:line="240" w:lineRule="auto"/>
              <w:jc w:val="center"/>
              <w:rPr>
                <w:bCs/>
                <w:color w:val="000000"/>
                <w:sz w:val="18"/>
                <w:szCs w:val="18"/>
              </w:rPr>
            </w:pPr>
            <w:r w:rsidRPr="009C3A6A">
              <w:rPr>
                <w:bCs/>
                <w:color w:val="000000"/>
                <w:sz w:val="18"/>
                <w:szCs w:val="18"/>
              </w:rPr>
              <w:t>88</w:t>
            </w:r>
          </w:p>
        </w:tc>
        <w:tc>
          <w:tcPr>
            <w:tcW w:w="407" w:type="pct"/>
            <w:vAlign w:val="center"/>
          </w:tcPr>
          <w:p w14:paraId="17663493" w14:textId="77777777" w:rsidR="001C2FB7" w:rsidRPr="009C3A6A" w:rsidRDefault="001C2FB7" w:rsidP="00AB7A6A">
            <w:pPr>
              <w:pStyle w:val="Corpsdetexte"/>
              <w:spacing w:after="0" w:line="240" w:lineRule="auto"/>
              <w:jc w:val="center"/>
              <w:rPr>
                <w:bCs/>
                <w:color w:val="000000"/>
                <w:sz w:val="18"/>
                <w:szCs w:val="18"/>
              </w:rPr>
            </w:pPr>
            <w:r w:rsidRPr="009C3A6A">
              <w:rPr>
                <w:bCs/>
                <w:color w:val="000000"/>
                <w:sz w:val="18"/>
                <w:szCs w:val="18"/>
              </w:rPr>
              <w:t>99</w:t>
            </w:r>
          </w:p>
        </w:tc>
      </w:tr>
      <w:tr w:rsidR="001C2FB7" w:rsidRPr="009C3A6A" w14:paraId="536894B9" w14:textId="77777777" w:rsidTr="00C64A28">
        <w:trPr>
          <w:trHeight w:val="397"/>
        </w:trPr>
        <w:tc>
          <w:tcPr>
            <w:tcW w:w="403" w:type="pct"/>
            <w:tcBorders>
              <w:right w:val="nil"/>
            </w:tcBorders>
            <w:vAlign w:val="center"/>
          </w:tcPr>
          <w:p w14:paraId="3D7E15BF" w14:textId="2C49BCCF" w:rsidR="001C2FB7" w:rsidRPr="009C3A6A" w:rsidRDefault="001C2FB7" w:rsidP="00AB7A6A">
            <w:pPr>
              <w:pStyle w:val="Corpsdetexte"/>
              <w:spacing w:after="0" w:line="240" w:lineRule="auto"/>
              <w:rPr>
                <w:sz w:val="18"/>
                <w:szCs w:val="18"/>
              </w:rPr>
            </w:pPr>
            <w:r>
              <w:rPr>
                <w:sz w:val="18"/>
                <w:szCs w:val="18"/>
              </w:rPr>
              <w:t>EQ6_8</w:t>
            </w:r>
          </w:p>
        </w:tc>
        <w:tc>
          <w:tcPr>
            <w:tcW w:w="2936" w:type="pct"/>
            <w:tcBorders>
              <w:left w:val="nil"/>
            </w:tcBorders>
            <w:vAlign w:val="center"/>
          </w:tcPr>
          <w:p w14:paraId="4EBEF23D" w14:textId="184E8790" w:rsidR="001C2FB7" w:rsidRPr="009C3A6A" w:rsidRDefault="00C64A28" w:rsidP="006E03DB">
            <w:pPr>
              <w:pStyle w:val="Corpsdetexte"/>
              <w:spacing w:after="0" w:line="240" w:lineRule="auto"/>
              <w:rPr>
                <w:sz w:val="18"/>
                <w:szCs w:val="18"/>
              </w:rPr>
            </w:pPr>
            <w:r>
              <w:rPr>
                <w:sz w:val="18"/>
                <w:szCs w:val="18"/>
              </w:rPr>
              <w:t>U</w:t>
            </w:r>
            <w:r w:rsidR="001C2FB7" w:rsidRPr="009C3A6A">
              <w:rPr>
                <w:sz w:val="18"/>
                <w:szCs w:val="18"/>
              </w:rPr>
              <w:t>n arrêt ou une station de transport en commun (autobus, train de banlieue, métro, tramway)?</w:t>
            </w:r>
          </w:p>
        </w:tc>
        <w:tc>
          <w:tcPr>
            <w:tcW w:w="320" w:type="pct"/>
            <w:vAlign w:val="center"/>
          </w:tcPr>
          <w:p w14:paraId="291523E5" w14:textId="1CF71A76" w:rsidR="001C2FB7" w:rsidRPr="00500FA6" w:rsidRDefault="001C2FB7" w:rsidP="00AB7A6A">
            <w:pPr>
              <w:pStyle w:val="Corpsdetexte"/>
              <w:spacing w:after="0" w:line="240" w:lineRule="auto"/>
              <w:jc w:val="center"/>
              <w:rPr>
                <w:b/>
                <w:bCs/>
                <w:color w:val="000000"/>
                <w:sz w:val="18"/>
                <w:szCs w:val="18"/>
              </w:rPr>
            </w:pPr>
            <w:r w:rsidRPr="00500FA6">
              <w:rPr>
                <w:b/>
                <w:bCs/>
                <w:color w:val="000000"/>
                <w:sz w:val="18"/>
                <w:szCs w:val="18"/>
              </w:rPr>
              <w:t>1</w:t>
            </w:r>
          </w:p>
        </w:tc>
        <w:tc>
          <w:tcPr>
            <w:tcW w:w="350" w:type="pct"/>
            <w:vAlign w:val="center"/>
          </w:tcPr>
          <w:p w14:paraId="2B0EC410" w14:textId="77777777" w:rsidR="001C2FB7" w:rsidRPr="00500FA6" w:rsidRDefault="001C2FB7" w:rsidP="00AB7A6A">
            <w:pPr>
              <w:pStyle w:val="Corpsdetexte"/>
              <w:spacing w:after="0" w:line="240" w:lineRule="auto"/>
              <w:jc w:val="center"/>
              <w:rPr>
                <w:b/>
                <w:bCs/>
                <w:color w:val="000000"/>
                <w:sz w:val="18"/>
                <w:szCs w:val="18"/>
              </w:rPr>
            </w:pPr>
            <w:r w:rsidRPr="00500FA6">
              <w:rPr>
                <w:b/>
                <w:bCs/>
                <w:color w:val="000000"/>
                <w:sz w:val="18"/>
                <w:szCs w:val="18"/>
              </w:rPr>
              <w:t>2</w:t>
            </w:r>
          </w:p>
        </w:tc>
        <w:tc>
          <w:tcPr>
            <w:tcW w:w="583" w:type="pct"/>
            <w:vAlign w:val="center"/>
          </w:tcPr>
          <w:p w14:paraId="7084524E" w14:textId="77777777" w:rsidR="001C2FB7" w:rsidRPr="009C3A6A" w:rsidRDefault="001C2FB7" w:rsidP="00AB7A6A">
            <w:pPr>
              <w:pStyle w:val="Corpsdetexte"/>
              <w:spacing w:after="0" w:line="240" w:lineRule="auto"/>
              <w:jc w:val="center"/>
              <w:rPr>
                <w:bCs/>
                <w:color w:val="000000"/>
                <w:sz w:val="18"/>
                <w:szCs w:val="18"/>
              </w:rPr>
            </w:pPr>
            <w:r w:rsidRPr="009C3A6A">
              <w:rPr>
                <w:bCs/>
                <w:color w:val="000000"/>
                <w:sz w:val="18"/>
                <w:szCs w:val="18"/>
              </w:rPr>
              <w:t>88</w:t>
            </w:r>
          </w:p>
        </w:tc>
        <w:tc>
          <w:tcPr>
            <w:tcW w:w="407" w:type="pct"/>
            <w:vAlign w:val="center"/>
          </w:tcPr>
          <w:p w14:paraId="1F5678E4" w14:textId="77777777" w:rsidR="001C2FB7" w:rsidRPr="009C3A6A" w:rsidRDefault="001C2FB7" w:rsidP="00AB7A6A">
            <w:pPr>
              <w:pStyle w:val="Corpsdetexte"/>
              <w:spacing w:after="0" w:line="240" w:lineRule="auto"/>
              <w:jc w:val="center"/>
              <w:rPr>
                <w:bCs/>
                <w:color w:val="000000"/>
                <w:sz w:val="18"/>
                <w:szCs w:val="18"/>
              </w:rPr>
            </w:pPr>
            <w:r w:rsidRPr="009C3A6A">
              <w:rPr>
                <w:bCs/>
                <w:color w:val="000000"/>
                <w:sz w:val="18"/>
                <w:szCs w:val="18"/>
              </w:rPr>
              <w:t>99</w:t>
            </w:r>
          </w:p>
        </w:tc>
      </w:tr>
    </w:tbl>
    <w:p w14:paraId="57B659CF" w14:textId="77777777" w:rsidR="004D0A64" w:rsidRDefault="004D0A64" w:rsidP="001E62F3">
      <w:pPr>
        <w:pStyle w:val="corpsdetexte2"/>
        <w:ind w:left="851" w:hanging="851"/>
        <w:rPr>
          <w:rFonts w:ascii="Arial" w:eastAsiaTheme="minorHAnsi" w:hAnsi="Arial" w:cstheme="minorBidi"/>
          <w:b w:val="0"/>
          <w:sz w:val="22"/>
          <w:lang w:val="fr-FR"/>
        </w:rPr>
      </w:pPr>
      <w:r>
        <w:rPr>
          <w:rFonts w:ascii="Arial" w:eastAsiaTheme="minorHAnsi" w:hAnsi="Arial" w:cstheme="minorBidi"/>
          <w:b w:val="0"/>
          <w:sz w:val="22"/>
          <w:lang w:val="fr-FR"/>
        </w:rPr>
        <w:br w:type="page"/>
      </w:r>
    </w:p>
    <w:p w14:paraId="78F5AD85" w14:textId="55E640EE" w:rsidR="0056429A" w:rsidRPr="001E62F3" w:rsidRDefault="0056429A" w:rsidP="001E62F3">
      <w:pPr>
        <w:pStyle w:val="corpsdetexte2"/>
        <w:ind w:left="851" w:hanging="851"/>
      </w:pPr>
      <w:r w:rsidRPr="001E62F3">
        <w:lastRenderedPageBreak/>
        <w:t>EQ7</w:t>
      </w:r>
      <w:r w:rsidR="00ED44BF" w:rsidRPr="00ED44BF">
        <w:rPr>
          <w:rStyle w:val="Appeldenotedefin"/>
          <w:b w:val="0"/>
        </w:rPr>
        <w:endnoteReference w:id="65"/>
      </w:r>
      <w:r w:rsidRPr="001E62F3">
        <w:tab/>
        <w:t>Lorsqu’il fait très chaud et très humide l’été, avez-vous accès, à environ 10 à 15</w:t>
      </w:r>
      <w:r w:rsidR="00A64F26">
        <w:t> </w:t>
      </w:r>
      <w:r w:rsidRPr="001E62F3">
        <w:t>minutes de marche, aux lieux suivants pour vous rafraichir?</w:t>
      </w:r>
      <w:r w:rsidR="0003058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562"/>
        <w:gridCol w:w="698"/>
        <w:gridCol w:w="550"/>
        <w:gridCol w:w="1101"/>
        <w:gridCol w:w="686"/>
      </w:tblGrid>
      <w:tr w:rsidR="003830A7" w:rsidRPr="004D0A64" w14:paraId="032520AD" w14:textId="77777777" w:rsidTr="003830A7">
        <w:trPr>
          <w:trHeight w:val="397"/>
        </w:trPr>
        <w:tc>
          <w:tcPr>
            <w:tcW w:w="3376" w:type="pct"/>
            <w:gridSpan w:val="2"/>
            <w:shd w:val="clear" w:color="auto" w:fill="D9D9D9"/>
            <w:vAlign w:val="center"/>
          </w:tcPr>
          <w:p w14:paraId="040EB610" w14:textId="77777777" w:rsidR="0056429A" w:rsidRPr="004D0A64" w:rsidRDefault="0056429A" w:rsidP="004D0A64">
            <w:pPr>
              <w:pStyle w:val="Corpsdetexte"/>
              <w:spacing w:after="0" w:line="240" w:lineRule="auto"/>
              <w:rPr>
                <w:b/>
                <w:sz w:val="18"/>
              </w:rPr>
            </w:pPr>
          </w:p>
        </w:tc>
        <w:tc>
          <w:tcPr>
            <w:tcW w:w="374" w:type="pct"/>
            <w:shd w:val="clear" w:color="auto" w:fill="D9D9D9"/>
            <w:tcMar>
              <w:left w:w="28" w:type="dxa"/>
              <w:right w:w="28" w:type="dxa"/>
            </w:tcMar>
            <w:vAlign w:val="center"/>
          </w:tcPr>
          <w:p w14:paraId="436B4945" w14:textId="77777777" w:rsidR="0056429A" w:rsidRPr="004D0A64" w:rsidRDefault="0056429A" w:rsidP="004D0A64">
            <w:pPr>
              <w:pStyle w:val="Corpsdetexte"/>
              <w:spacing w:after="0" w:line="240" w:lineRule="auto"/>
              <w:jc w:val="center"/>
              <w:rPr>
                <w:b/>
                <w:sz w:val="18"/>
              </w:rPr>
            </w:pPr>
            <w:r w:rsidRPr="004D0A64">
              <w:rPr>
                <w:b/>
                <w:sz w:val="18"/>
              </w:rPr>
              <w:t>Oui</w:t>
            </w:r>
          </w:p>
        </w:tc>
        <w:tc>
          <w:tcPr>
            <w:tcW w:w="294" w:type="pct"/>
            <w:shd w:val="clear" w:color="auto" w:fill="D9D9D9"/>
            <w:tcMar>
              <w:left w:w="28" w:type="dxa"/>
              <w:right w:w="28" w:type="dxa"/>
            </w:tcMar>
            <w:vAlign w:val="center"/>
          </w:tcPr>
          <w:p w14:paraId="05E6C485" w14:textId="77777777" w:rsidR="0056429A" w:rsidRPr="004D0A64" w:rsidRDefault="0056429A" w:rsidP="004D0A64">
            <w:pPr>
              <w:pStyle w:val="Corpsdetexte"/>
              <w:spacing w:after="0" w:line="240" w:lineRule="auto"/>
              <w:jc w:val="center"/>
              <w:rPr>
                <w:b/>
                <w:sz w:val="18"/>
              </w:rPr>
            </w:pPr>
            <w:r w:rsidRPr="004D0A64">
              <w:rPr>
                <w:b/>
                <w:sz w:val="18"/>
              </w:rPr>
              <w:t>Non</w:t>
            </w:r>
          </w:p>
        </w:tc>
        <w:tc>
          <w:tcPr>
            <w:tcW w:w="589" w:type="pct"/>
            <w:shd w:val="clear" w:color="auto" w:fill="D9D9D9"/>
            <w:tcMar>
              <w:left w:w="28" w:type="dxa"/>
              <w:right w:w="28" w:type="dxa"/>
            </w:tcMar>
            <w:vAlign w:val="center"/>
          </w:tcPr>
          <w:p w14:paraId="010DDDBD" w14:textId="77777777" w:rsidR="0056429A" w:rsidRPr="004D0A64" w:rsidRDefault="0056429A" w:rsidP="004D0A64">
            <w:pPr>
              <w:pStyle w:val="Corpsdetexte"/>
              <w:spacing w:after="0" w:line="240" w:lineRule="auto"/>
              <w:jc w:val="center"/>
              <w:rPr>
                <w:b/>
                <w:sz w:val="18"/>
              </w:rPr>
            </w:pPr>
            <w:r w:rsidRPr="004D0A64">
              <w:rPr>
                <w:b/>
                <w:sz w:val="18"/>
              </w:rPr>
              <w:t>Ne répond pas/Refus</w:t>
            </w:r>
          </w:p>
        </w:tc>
        <w:tc>
          <w:tcPr>
            <w:tcW w:w="367" w:type="pct"/>
            <w:shd w:val="clear" w:color="auto" w:fill="D9D9D9"/>
            <w:tcMar>
              <w:left w:w="28" w:type="dxa"/>
              <w:right w:w="28" w:type="dxa"/>
            </w:tcMar>
            <w:vAlign w:val="center"/>
          </w:tcPr>
          <w:p w14:paraId="0C0050B7" w14:textId="77777777" w:rsidR="0056429A" w:rsidRPr="004D0A64" w:rsidRDefault="0056429A" w:rsidP="004D0A64">
            <w:pPr>
              <w:pStyle w:val="Corpsdetexte"/>
              <w:spacing w:after="0" w:line="240" w:lineRule="auto"/>
              <w:jc w:val="center"/>
              <w:rPr>
                <w:b/>
                <w:sz w:val="18"/>
              </w:rPr>
            </w:pPr>
            <w:r w:rsidRPr="004D0A64">
              <w:rPr>
                <w:b/>
                <w:sz w:val="18"/>
              </w:rPr>
              <w:t>Ne sait pas</w:t>
            </w:r>
          </w:p>
        </w:tc>
      </w:tr>
      <w:tr w:rsidR="003830A7" w:rsidRPr="004D0A64" w14:paraId="5F5DABD1" w14:textId="77777777" w:rsidTr="003830A7">
        <w:trPr>
          <w:trHeight w:val="397"/>
        </w:trPr>
        <w:tc>
          <w:tcPr>
            <w:tcW w:w="401" w:type="pct"/>
            <w:tcBorders>
              <w:right w:val="nil"/>
            </w:tcBorders>
            <w:vAlign w:val="center"/>
          </w:tcPr>
          <w:p w14:paraId="4263418F" w14:textId="5DFF84AD" w:rsidR="001C2FB7" w:rsidRPr="004D0A64" w:rsidRDefault="001C2FB7" w:rsidP="00AB7A6A">
            <w:pPr>
              <w:pStyle w:val="Corpsdetexte"/>
              <w:spacing w:after="0" w:line="240" w:lineRule="auto"/>
              <w:rPr>
                <w:sz w:val="18"/>
              </w:rPr>
            </w:pPr>
            <w:r w:rsidRPr="004D0A64">
              <w:rPr>
                <w:sz w:val="18"/>
              </w:rPr>
              <w:t>EQ7_1</w:t>
            </w:r>
          </w:p>
        </w:tc>
        <w:tc>
          <w:tcPr>
            <w:tcW w:w="2975" w:type="pct"/>
            <w:tcBorders>
              <w:left w:val="nil"/>
            </w:tcBorders>
            <w:vAlign w:val="center"/>
          </w:tcPr>
          <w:p w14:paraId="168BE494" w14:textId="5340486A" w:rsidR="001C2FB7" w:rsidRPr="004D0A64" w:rsidRDefault="00364B09" w:rsidP="001C2FB7">
            <w:pPr>
              <w:pStyle w:val="Corpsdetexte"/>
              <w:spacing w:after="0" w:line="240" w:lineRule="auto"/>
              <w:ind w:left="59"/>
              <w:rPr>
                <w:sz w:val="18"/>
              </w:rPr>
            </w:pPr>
            <w:r>
              <w:rPr>
                <w:sz w:val="18"/>
              </w:rPr>
              <w:t>U</w:t>
            </w:r>
            <w:r w:rsidR="001C2FB7" w:rsidRPr="004D0A64">
              <w:rPr>
                <w:sz w:val="18"/>
              </w:rPr>
              <w:t>n endroit public climatisé (bibliothèque, centre commercial, etc.)</w:t>
            </w:r>
            <w:r w:rsidR="004C26F4">
              <w:rPr>
                <w:sz w:val="18"/>
              </w:rPr>
              <w:t>.</w:t>
            </w:r>
          </w:p>
        </w:tc>
        <w:tc>
          <w:tcPr>
            <w:tcW w:w="374" w:type="pct"/>
            <w:vAlign w:val="center"/>
          </w:tcPr>
          <w:p w14:paraId="74D6EFB1" w14:textId="4159367B" w:rsidR="001C2FB7" w:rsidRPr="004D0A64" w:rsidRDefault="001C2FB7" w:rsidP="00AB7A6A">
            <w:pPr>
              <w:pStyle w:val="Corpsdetexte"/>
              <w:spacing w:after="0" w:line="240" w:lineRule="auto"/>
              <w:jc w:val="center"/>
              <w:rPr>
                <w:b/>
                <w:sz w:val="18"/>
              </w:rPr>
            </w:pPr>
            <w:r w:rsidRPr="004D0A64">
              <w:rPr>
                <w:b/>
                <w:sz w:val="18"/>
              </w:rPr>
              <w:t>1</w:t>
            </w:r>
          </w:p>
        </w:tc>
        <w:tc>
          <w:tcPr>
            <w:tcW w:w="294" w:type="pct"/>
            <w:vAlign w:val="center"/>
          </w:tcPr>
          <w:p w14:paraId="74B63F33" w14:textId="77777777" w:rsidR="001C2FB7" w:rsidRPr="004D0A64" w:rsidRDefault="001C2FB7" w:rsidP="00AB7A6A">
            <w:pPr>
              <w:pStyle w:val="Corpsdetexte"/>
              <w:spacing w:after="0" w:line="240" w:lineRule="auto"/>
              <w:jc w:val="center"/>
              <w:rPr>
                <w:b/>
                <w:sz w:val="18"/>
              </w:rPr>
            </w:pPr>
            <w:r w:rsidRPr="004D0A64">
              <w:rPr>
                <w:b/>
                <w:sz w:val="18"/>
              </w:rPr>
              <w:t>2</w:t>
            </w:r>
          </w:p>
        </w:tc>
        <w:tc>
          <w:tcPr>
            <w:tcW w:w="589" w:type="pct"/>
            <w:vAlign w:val="center"/>
          </w:tcPr>
          <w:p w14:paraId="0EA388EF" w14:textId="77777777" w:rsidR="001C2FB7" w:rsidRPr="004D0A64" w:rsidRDefault="001C2FB7" w:rsidP="00AB7A6A">
            <w:pPr>
              <w:pStyle w:val="Corpsdetexte"/>
              <w:spacing w:after="0" w:line="240" w:lineRule="auto"/>
              <w:jc w:val="center"/>
              <w:rPr>
                <w:sz w:val="18"/>
              </w:rPr>
            </w:pPr>
            <w:r w:rsidRPr="004D0A64">
              <w:rPr>
                <w:sz w:val="18"/>
              </w:rPr>
              <w:t>88</w:t>
            </w:r>
          </w:p>
        </w:tc>
        <w:tc>
          <w:tcPr>
            <w:tcW w:w="367" w:type="pct"/>
            <w:vAlign w:val="center"/>
          </w:tcPr>
          <w:p w14:paraId="32C8E09D" w14:textId="77777777" w:rsidR="001C2FB7" w:rsidRPr="004D0A64" w:rsidRDefault="001C2FB7" w:rsidP="00AB7A6A">
            <w:pPr>
              <w:pStyle w:val="Corpsdetexte"/>
              <w:spacing w:after="0" w:line="240" w:lineRule="auto"/>
              <w:jc w:val="center"/>
              <w:rPr>
                <w:sz w:val="18"/>
              </w:rPr>
            </w:pPr>
            <w:r w:rsidRPr="004D0A64">
              <w:rPr>
                <w:sz w:val="18"/>
              </w:rPr>
              <w:t>99</w:t>
            </w:r>
          </w:p>
        </w:tc>
      </w:tr>
      <w:tr w:rsidR="003830A7" w:rsidRPr="004D0A64" w14:paraId="4349F2CB" w14:textId="77777777" w:rsidTr="003830A7">
        <w:trPr>
          <w:trHeight w:val="397"/>
        </w:trPr>
        <w:tc>
          <w:tcPr>
            <w:tcW w:w="401" w:type="pct"/>
            <w:tcBorders>
              <w:right w:val="nil"/>
            </w:tcBorders>
            <w:vAlign w:val="center"/>
          </w:tcPr>
          <w:p w14:paraId="27956764" w14:textId="2AA4C0C1" w:rsidR="001C2FB7" w:rsidRPr="004D0A64" w:rsidRDefault="001C2FB7" w:rsidP="00AB7A6A">
            <w:pPr>
              <w:pStyle w:val="Corpsdetexte"/>
              <w:spacing w:after="0" w:line="240" w:lineRule="auto"/>
              <w:rPr>
                <w:sz w:val="18"/>
              </w:rPr>
            </w:pPr>
            <w:r w:rsidRPr="004D0A64">
              <w:rPr>
                <w:sz w:val="18"/>
              </w:rPr>
              <w:t>EQ7_2</w:t>
            </w:r>
          </w:p>
        </w:tc>
        <w:tc>
          <w:tcPr>
            <w:tcW w:w="2975" w:type="pct"/>
            <w:tcBorders>
              <w:left w:val="nil"/>
            </w:tcBorders>
            <w:vAlign w:val="center"/>
          </w:tcPr>
          <w:p w14:paraId="00C3E510" w14:textId="422186DE" w:rsidR="001C2FB7" w:rsidRPr="004D0A64" w:rsidRDefault="00364B09" w:rsidP="001C2FB7">
            <w:pPr>
              <w:pStyle w:val="Corpsdetexte"/>
              <w:spacing w:after="0" w:line="240" w:lineRule="auto"/>
              <w:ind w:left="59"/>
              <w:rPr>
                <w:sz w:val="18"/>
              </w:rPr>
            </w:pPr>
            <w:r>
              <w:rPr>
                <w:sz w:val="18"/>
              </w:rPr>
              <w:t>U</w:t>
            </w:r>
            <w:r w:rsidR="001C2FB7" w:rsidRPr="004D0A64">
              <w:rPr>
                <w:sz w:val="18"/>
              </w:rPr>
              <w:t>ne piscine publique, une plage, des jeux d’eau ou un cours d’eau</w:t>
            </w:r>
            <w:r w:rsidR="004C26F4">
              <w:rPr>
                <w:sz w:val="18"/>
              </w:rPr>
              <w:t>.</w:t>
            </w:r>
          </w:p>
        </w:tc>
        <w:tc>
          <w:tcPr>
            <w:tcW w:w="374" w:type="pct"/>
            <w:vAlign w:val="center"/>
          </w:tcPr>
          <w:p w14:paraId="29AC2179" w14:textId="09D9BA11" w:rsidR="001C2FB7" w:rsidRPr="004D0A64" w:rsidRDefault="001C2FB7" w:rsidP="00AB7A6A">
            <w:pPr>
              <w:pStyle w:val="Corpsdetexte"/>
              <w:spacing w:after="0" w:line="240" w:lineRule="auto"/>
              <w:jc w:val="center"/>
              <w:rPr>
                <w:b/>
                <w:sz w:val="18"/>
              </w:rPr>
            </w:pPr>
            <w:r w:rsidRPr="004D0A64">
              <w:rPr>
                <w:b/>
                <w:sz w:val="18"/>
              </w:rPr>
              <w:t>1</w:t>
            </w:r>
          </w:p>
        </w:tc>
        <w:tc>
          <w:tcPr>
            <w:tcW w:w="294" w:type="pct"/>
            <w:vAlign w:val="center"/>
          </w:tcPr>
          <w:p w14:paraId="4B8CF6FF" w14:textId="77777777" w:rsidR="001C2FB7" w:rsidRPr="004D0A64" w:rsidRDefault="001C2FB7" w:rsidP="00AB7A6A">
            <w:pPr>
              <w:pStyle w:val="Corpsdetexte"/>
              <w:spacing w:after="0" w:line="240" w:lineRule="auto"/>
              <w:jc w:val="center"/>
              <w:rPr>
                <w:b/>
                <w:sz w:val="18"/>
              </w:rPr>
            </w:pPr>
            <w:r w:rsidRPr="004D0A64">
              <w:rPr>
                <w:b/>
                <w:sz w:val="18"/>
              </w:rPr>
              <w:t>2</w:t>
            </w:r>
          </w:p>
        </w:tc>
        <w:tc>
          <w:tcPr>
            <w:tcW w:w="589" w:type="pct"/>
            <w:vAlign w:val="center"/>
          </w:tcPr>
          <w:p w14:paraId="79EC7EE2" w14:textId="77777777" w:rsidR="001C2FB7" w:rsidRPr="004D0A64" w:rsidRDefault="001C2FB7" w:rsidP="00AB7A6A">
            <w:pPr>
              <w:pStyle w:val="Corpsdetexte"/>
              <w:spacing w:after="0" w:line="240" w:lineRule="auto"/>
              <w:jc w:val="center"/>
              <w:rPr>
                <w:sz w:val="18"/>
              </w:rPr>
            </w:pPr>
            <w:r w:rsidRPr="004D0A64">
              <w:rPr>
                <w:sz w:val="18"/>
              </w:rPr>
              <w:t>88</w:t>
            </w:r>
          </w:p>
        </w:tc>
        <w:tc>
          <w:tcPr>
            <w:tcW w:w="367" w:type="pct"/>
            <w:vAlign w:val="center"/>
          </w:tcPr>
          <w:p w14:paraId="00CC93AD" w14:textId="77777777" w:rsidR="001C2FB7" w:rsidRPr="004D0A64" w:rsidRDefault="001C2FB7" w:rsidP="00AB7A6A">
            <w:pPr>
              <w:pStyle w:val="Corpsdetexte"/>
              <w:spacing w:after="0" w:line="240" w:lineRule="auto"/>
              <w:jc w:val="center"/>
              <w:rPr>
                <w:sz w:val="18"/>
              </w:rPr>
            </w:pPr>
            <w:r w:rsidRPr="004D0A64">
              <w:rPr>
                <w:sz w:val="18"/>
              </w:rPr>
              <w:t>99</w:t>
            </w:r>
          </w:p>
        </w:tc>
      </w:tr>
      <w:tr w:rsidR="003830A7" w:rsidRPr="004D0A64" w14:paraId="100B3C7D" w14:textId="77777777" w:rsidTr="003830A7">
        <w:trPr>
          <w:trHeight w:val="397"/>
        </w:trPr>
        <w:tc>
          <w:tcPr>
            <w:tcW w:w="401" w:type="pct"/>
            <w:tcBorders>
              <w:right w:val="nil"/>
            </w:tcBorders>
            <w:vAlign w:val="center"/>
          </w:tcPr>
          <w:p w14:paraId="06F43044" w14:textId="51C504CB" w:rsidR="001C2FB7" w:rsidRPr="004D0A64" w:rsidRDefault="001C2FB7" w:rsidP="00AB7A6A">
            <w:pPr>
              <w:pStyle w:val="Corpsdetexte"/>
              <w:spacing w:after="0" w:line="240" w:lineRule="auto"/>
              <w:rPr>
                <w:sz w:val="18"/>
              </w:rPr>
            </w:pPr>
            <w:r w:rsidRPr="004D0A64">
              <w:rPr>
                <w:sz w:val="18"/>
              </w:rPr>
              <w:t>EQ7_3</w:t>
            </w:r>
          </w:p>
        </w:tc>
        <w:tc>
          <w:tcPr>
            <w:tcW w:w="2975" w:type="pct"/>
            <w:tcBorders>
              <w:left w:val="nil"/>
            </w:tcBorders>
            <w:vAlign w:val="center"/>
          </w:tcPr>
          <w:p w14:paraId="57092953" w14:textId="79A5E84E" w:rsidR="001C2FB7" w:rsidRPr="004D0A64" w:rsidRDefault="00364B09" w:rsidP="001C2FB7">
            <w:pPr>
              <w:pStyle w:val="Corpsdetexte"/>
              <w:spacing w:after="0" w:line="240" w:lineRule="auto"/>
              <w:ind w:left="59"/>
              <w:rPr>
                <w:sz w:val="18"/>
              </w:rPr>
            </w:pPr>
            <w:r>
              <w:rPr>
                <w:sz w:val="18"/>
              </w:rPr>
              <w:t>U</w:t>
            </w:r>
            <w:r w:rsidR="001C2FB7" w:rsidRPr="004D0A64">
              <w:rPr>
                <w:sz w:val="18"/>
              </w:rPr>
              <w:t>n espace vert, un parc ou un jardin public</w:t>
            </w:r>
            <w:r w:rsidR="004C26F4">
              <w:rPr>
                <w:sz w:val="18"/>
              </w:rPr>
              <w:t>.</w:t>
            </w:r>
          </w:p>
        </w:tc>
        <w:tc>
          <w:tcPr>
            <w:tcW w:w="374" w:type="pct"/>
            <w:vAlign w:val="center"/>
          </w:tcPr>
          <w:p w14:paraId="60EC4976" w14:textId="701E5754" w:rsidR="001C2FB7" w:rsidRPr="004D0A64" w:rsidRDefault="001C2FB7" w:rsidP="00AB7A6A">
            <w:pPr>
              <w:pStyle w:val="Corpsdetexte"/>
              <w:spacing w:after="0" w:line="240" w:lineRule="auto"/>
              <w:jc w:val="center"/>
              <w:rPr>
                <w:b/>
                <w:sz w:val="18"/>
              </w:rPr>
            </w:pPr>
            <w:r w:rsidRPr="004D0A64">
              <w:rPr>
                <w:b/>
                <w:sz w:val="18"/>
              </w:rPr>
              <w:t>1</w:t>
            </w:r>
          </w:p>
        </w:tc>
        <w:tc>
          <w:tcPr>
            <w:tcW w:w="294" w:type="pct"/>
            <w:vAlign w:val="center"/>
          </w:tcPr>
          <w:p w14:paraId="63CB2CE0" w14:textId="77777777" w:rsidR="001C2FB7" w:rsidRPr="004D0A64" w:rsidRDefault="001C2FB7" w:rsidP="00AB7A6A">
            <w:pPr>
              <w:pStyle w:val="Corpsdetexte"/>
              <w:spacing w:after="0" w:line="240" w:lineRule="auto"/>
              <w:jc w:val="center"/>
              <w:rPr>
                <w:b/>
                <w:sz w:val="18"/>
              </w:rPr>
            </w:pPr>
            <w:r w:rsidRPr="004D0A64">
              <w:rPr>
                <w:b/>
                <w:sz w:val="18"/>
              </w:rPr>
              <w:t>2</w:t>
            </w:r>
          </w:p>
        </w:tc>
        <w:tc>
          <w:tcPr>
            <w:tcW w:w="589" w:type="pct"/>
            <w:vAlign w:val="center"/>
          </w:tcPr>
          <w:p w14:paraId="048574A1" w14:textId="77777777" w:rsidR="001C2FB7" w:rsidRPr="004D0A64" w:rsidRDefault="001C2FB7" w:rsidP="00AB7A6A">
            <w:pPr>
              <w:pStyle w:val="Corpsdetexte"/>
              <w:spacing w:after="0" w:line="240" w:lineRule="auto"/>
              <w:jc w:val="center"/>
              <w:rPr>
                <w:sz w:val="18"/>
              </w:rPr>
            </w:pPr>
            <w:r w:rsidRPr="004D0A64">
              <w:rPr>
                <w:sz w:val="18"/>
              </w:rPr>
              <w:t>88</w:t>
            </w:r>
          </w:p>
        </w:tc>
        <w:tc>
          <w:tcPr>
            <w:tcW w:w="367" w:type="pct"/>
            <w:vAlign w:val="center"/>
          </w:tcPr>
          <w:p w14:paraId="0ED80382" w14:textId="77777777" w:rsidR="001C2FB7" w:rsidRPr="004D0A64" w:rsidRDefault="001C2FB7" w:rsidP="00AB7A6A">
            <w:pPr>
              <w:pStyle w:val="Corpsdetexte"/>
              <w:spacing w:after="0" w:line="240" w:lineRule="auto"/>
              <w:jc w:val="center"/>
              <w:rPr>
                <w:sz w:val="18"/>
              </w:rPr>
            </w:pPr>
            <w:r w:rsidRPr="004D0A64">
              <w:rPr>
                <w:sz w:val="18"/>
              </w:rPr>
              <w:t>99</w:t>
            </w:r>
          </w:p>
        </w:tc>
      </w:tr>
      <w:tr w:rsidR="003830A7" w:rsidRPr="004D0A64" w14:paraId="691AC3D3" w14:textId="77777777" w:rsidTr="003830A7">
        <w:trPr>
          <w:trHeight w:val="397"/>
        </w:trPr>
        <w:tc>
          <w:tcPr>
            <w:tcW w:w="401" w:type="pct"/>
            <w:tcBorders>
              <w:right w:val="nil"/>
            </w:tcBorders>
            <w:vAlign w:val="center"/>
          </w:tcPr>
          <w:p w14:paraId="1A1C4BF9" w14:textId="4ECAA12A" w:rsidR="001C2FB7" w:rsidRPr="004D0A64" w:rsidRDefault="001C2FB7" w:rsidP="003830A7">
            <w:pPr>
              <w:pStyle w:val="Corpsdetexte"/>
              <w:spacing w:after="0" w:line="240" w:lineRule="auto"/>
              <w:rPr>
                <w:sz w:val="18"/>
              </w:rPr>
            </w:pPr>
            <w:r w:rsidRPr="004D0A64">
              <w:rPr>
                <w:sz w:val="18"/>
              </w:rPr>
              <w:t>EQ7_4</w:t>
            </w:r>
          </w:p>
        </w:tc>
        <w:tc>
          <w:tcPr>
            <w:tcW w:w="2975" w:type="pct"/>
            <w:tcBorders>
              <w:left w:val="nil"/>
            </w:tcBorders>
            <w:vAlign w:val="center"/>
          </w:tcPr>
          <w:p w14:paraId="1797F092" w14:textId="30FEC356" w:rsidR="001C2FB7" w:rsidRPr="004D0A64" w:rsidRDefault="00364B09" w:rsidP="001C2FB7">
            <w:pPr>
              <w:pStyle w:val="Corpsdetexte"/>
              <w:spacing w:after="0" w:line="240" w:lineRule="auto"/>
              <w:ind w:left="59"/>
              <w:rPr>
                <w:sz w:val="18"/>
              </w:rPr>
            </w:pPr>
            <w:r>
              <w:rPr>
                <w:sz w:val="18"/>
              </w:rPr>
              <w:t>D</w:t>
            </w:r>
            <w:r w:rsidR="001C2FB7" w:rsidRPr="004D0A64">
              <w:rPr>
                <w:sz w:val="18"/>
              </w:rPr>
              <w:t>es voisins ou amis qui ont une piscine ou l’air c</w:t>
            </w:r>
            <w:r w:rsidR="00D1782A">
              <w:rPr>
                <w:sz w:val="18"/>
              </w:rPr>
              <w:t>onditionn</w:t>
            </w:r>
            <w:r w:rsidR="001C2FB7" w:rsidRPr="004D0A64">
              <w:rPr>
                <w:sz w:val="18"/>
              </w:rPr>
              <w:t>é à leur domicile</w:t>
            </w:r>
            <w:r w:rsidR="004C26F4">
              <w:rPr>
                <w:sz w:val="18"/>
              </w:rPr>
              <w:t>.</w:t>
            </w:r>
          </w:p>
        </w:tc>
        <w:tc>
          <w:tcPr>
            <w:tcW w:w="374" w:type="pct"/>
            <w:vAlign w:val="center"/>
          </w:tcPr>
          <w:p w14:paraId="4A9B4AA6" w14:textId="543F3318" w:rsidR="001C2FB7" w:rsidRPr="004D0A64" w:rsidRDefault="001C2FB7" w:rsidP="00AB7A6A">
            <w:pPr>
              <w:pStyle w:val="Corpsdetexte"/>
              <w:spacing w:after="0" w:line="240" w:lineRule="auto"/>
              <w:jc w:val="center"/>
              <w:rPr>
                <w:b/>
                <w:sz w:val="18"/>
              </w:rPr>
            </w:pPr>
            <w:r w:rsidRPr="004D0A64">
              <w:rPr>
                <w:b/>
                <w:sz w:val="18"/>
              </w:rPr>
              <w:t>1</w:t>
            </w:r>
          </w:p>
        </w:tc>
        <w:tc>
          <w:tcPr>
            <w:tcW w:w="294" w:type="pct"/>
            <w:vAlign w:val="center"/>
          </w:tcPr>
          <w:p w14:paraId="428BAF2D" w14:textId="77777777" w:rsidR="001C2FB7" w:rsidRPr="004D0A64" w:rsidRDefault="001C2FB7" w:rsidP="00AB7A6A">
            <w:pPr>
              <w:pStyle w:val="Corpsdetexte"/>
              <w:spacing w:after="0" w:line="240" w:lineRule="auto"/>
              <w:jc w:val="center"/>
              <w:rPr>
                <w:b/>
                <w:sz w:val="18"/>
              </w:rPr>
            </w:pPr>
            <w:r w:rsidRPr="004D0A64">
              <w:rPr>
                <w:b/>
                <w:sz w:val="18"/>
              </w:rPr>
              <w:t>2</w:t>
            </w:r>
          </w:p>
        </w:tc>
        <w:tc>
          <w:tcPr>
            <w:tcW w:w="589" w:type="pct"/>
            <w:vAlign w:val="center"/>
          </w:tcPr>
          <w:p w14:paraId="03CC2845" w14:textId="77777777" w:rsidR="001C2FB7" w:rsidRPr="004D0A64" w:rsidRDefault="001C2FB7" w:rsidP="00AB7A6A">
            <w:pPr>
              <w:pStyle w:val="Corpsdetexte"/>
              <w:spacing w:after="0" w:line="240" w:lineRule="auto"/>
              <w:jc w:val="center"/>
              <w:rPr>
                <w:sz w:val="18"/>
              </w:rPr>
            </w:pPr>
            <w:r w:rsidRPr="004D0A64">
              <w:rPr>
                <w:sz w:val="18"/>
              </w:rPr>
              <w:t>88</w:t>
            </w:r>
          </w:p>
        </w:tc>
        <w:tc>
          <w:tcPr>
            <w:tcW w:w="367" w:type="pct"/>
            <w:vAlign w:val="center"/>
          </w:tcPr>
          <w:p w14:paraId="4A318727" w14:textId="77777777" w:rsidR="001C2FB7" w:rsidRPr="004D0A64" w:rsidRDefault="001C2FB7" w:rsidP="00AB7A6A">
            <w:pPr>
              <w:pStyle w:val="Corpsdetexte"/>
              <w:spacing w:after="0" w:line="240" w:lineRule="auto"/>
              <w:jc w:val="center"/>
              <w:rPr>
                <w:sz w:val="18"/>
              </w:rPr>
            </w:pPr>
            <w:r w:rsidRPr="004D0A64">
              <w:rPr>
                <w:sz w:val="18"/>
              </w:rPr>
              <w:t>99</w:t>
            </w:r>
          </w:p>
        </w:tc>
      </w:tr>
    </w:tbl>
    <w:p w14:paraId="681E00B7" w14:textId="0F5E6AF7" w:rsidR="0056429A" w:rsidRPr="004D0A64" w:rsidRDefault="0056429A" w:rsidP="004D0A64">
      <w:pPr>
        <w:pStyle w:val="corpsdetexte2"/>
        <w:spacing w:before="240"/>
        <w:ind w:left="851" w:hanging="851"/>
      </w:pPr>
      <w:r>
        <w:t>EQ8</w:t>
      </w:r>
      <w:r>
        <w:tab/>
        <w:t xml:space="preserve">Dans votre quartier, y </w:t>
      </w:r>
      <w:proofErr w:type="spellStart"/>
      <w:r>
        <w:t>a-t-il</w:t>
      </w:r>
      <w:proofErr w:type="spellEnd"/>
      <w:r>
        <w:t xml:space="preserve"> suffisamment d’infrastructures permettant de pratiquer des activités physiques pour</w:t>
      </w:r>
      <w:r w:rsidRPr="000F3FF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762"/>
        <w:gridCol w:w="1184"/>
        <w:gridCol w:w="1268"/>
        <w:gridCol w:w="1788"/>
        <w:gridCol w:w="1595"/>
      </w:tblGrid>
      <w:tr w:rsidR="002248DE" w:rsidRPr="004D0A64" w14:paraId="79A7606E" w14:textId="77777777" w:rsidTr="003830A7">
        <w:trPr>
          <w:trHeight w:val="283"/>
        </w:trPr>
        <w:tc>
          <w:tcPr>
            <w:tcW w:w="1880" w:type="pct"/>
            <w:gridSpan w:val="2"/>
            <w:shd w:val="clear" w:color="auto" w:fill="D9D9D9"/>
            <w:vAlign w:val="center"/>
          </w:tcPr>
          <w:p w14:paraId="5A92539B" w14:textId="77777777" w:rsidR="004D0A64" w:rsidRPr="004D0A64" w:rsidRDefault="004D0A64" w:rsidP="004D0A64">
            <w:pPr>
              <w:pStyle w:val="Corpsdetexte"/>
              <w:spacing w:after="0" w:line="240" w:lineRule="auto"/>
              <w:jc w:val="center"/>
              <w:rPr>
                <w:b/>
                <w:sz w:val="18"/>
              </w:rPr>
            </w:pPr>
          </w:p>
        </w:tc>
        <w:tc>
          <w:tcPr>
            <w:tcW w:w="633" w:type="pct"/>
            <w:shd w:val="clear" w:color="auto" w:fill="D9D9D9"/>
            <w:vAlign w:val="center"/>
          </w:tcPr>
          <w:p w14:paraId="3A9E34C8" w14:textId="77777777" w:rsidR="004D0A64" w:rsidRPr="004D0A64" w:rsidRDefault="004D0A64" w:rsidP="004D0A64">
            <w:pPr>
              <w:pStyle w:val="Corpsdetexte"/>
              <w:spacing w:after="0" w:line="240" w:lineRule="auto"/>
              <w:jc w:val="center"/>
              <w:rPr>
                <w:b/>
                <w:sz w:val="18"/>
              </w:rPr>
            </w:pPr>
            <w:r w:rsidRPr="004D0A64">
              <w:rPr>
                <w:b/>
                <w:sz w:val="18"/>
              </w:rPr>
              <w:t>Oui</w:t>
            </w:r>
          </w:p>
        </w:tc>
        <w:tc>
          <w:tcPr>
            <w:tcW w:w="678" w:type="pct"/>
            <w:shd w:val="clear" w:color="auto" w:fill="D9D9D9"/>
            <w:vAlign w:val="center"/>
          </w:tcPr>
          <w:p w14:paraId="625B9D78" w14:textId="77777777" w:rsidR="004D0A64" w:rsidRPr="004D0A64" w:rsidRDefault="004D0A64" w:rsidP="004D0A64">
            <w:pPr>
              <w:pStyle w:val="Corpsdetexte"/>
              <w:spacing w:after="0" w:line="240" w:lineRule="auto"/>
              <w:jc w:val="center"/>
              <w:rPr>
                <w:b/>
                <w:sz w:val="18"/>
              </w:rPr>
            </w:pPr>
            <w:r w:rsidRPr="004D0A64">
              <w:rPr>
                <w:b/>
                <w:sz w:val="18"/>
              </w:rPr>
              <w:t>Non</w:t>
            </w:r>
          </w:p>
        </w:tc>
        <w:tc>
          <w:tcPr>
            <w:tcW w:w="956" w:type="pct"/>
            <w:shd w:val="clear" w:color="auto" w:fill="D9D9D9"/>
            <w:tcMar>
              <w:left w:w="28" w:type="dxa"/>
              <w:right w:w="28" w:type="dxa"/>
            </w:tcMar>
            <w:vAlign w:val="center"/>
          </w:tcPr>
          <w:p w14:paraId="6FB4E300" w14:textId="77777777" w:rsidR="004D0A64" w:rsidRPr="004D0A64" w:rsidRDefault="004D0A64" w:rsidP="004D0A64">
            <w:pPr>
              <w:pStyle w:val="Corpsdetexte"/>
              <w:spacing w:after="0" w:line="240" w:lineRule="auto"/>
              <w:jc w:val="center"/>
              <w:rPr>
                <w:b/>
                <w:sz w:val="18"/>
              </w:rPr>
            </w:pPr>
            <w:r w:rsidRPr="004D0A64">
              <w:rPr>
                <w:b/>
                <w:sz w:val="18"/>
              </w:rPr>
              <w:t>Ne répond pas/Refus</w:t>
            </w:r>
          </w:p>
        </w:tc>
        <w:tc>
          <w:tcPr>
            <w:tcW w:w="853" w:type="pct"/>
            <w:shd w:val="clear" w:color="auto" w:fill="D9D9D9"/>
            <w:tcMar>
              <w:left w:w="28" w:type="dxa"/>
              <w:right w:w="28" w:type="dxa"/>
            </w:tcMar>
            <w:vAlign w:val="center"/>
          </w:tcPr>
          <w:p w14:paraId="0975721C" w14:textId="77777777" w:rsidR="004D0A64" w:rsidRPr="004D0A64" w:rsidRDefault="004D0A64" w:rsidP="004D0A64">
            <w:pPr>
              <w:pStyle w:val="Corpsdetexte"/>
              <w:spacing w:after="0" w:line="240" w:lineRule="auto"/>
              <w:jc w:val="center"/>
              <w:rPr>
                <w:b/>
                <w:sz w:val="18"/>
              </w:rPr>
            </w:pPr>
            <w:r w:rsidRPr="004D0A64">
              <w:rPr>
                <w:b/>
                <w:sz w:val="18"/>
              </w:rPr>
              <w:t>Ne sait pas</w:t>
            </w:r>
          </w:p>
        </w:tc>
      </w:tr>
      <w:tr w:rsidR="003830A7" w:rsidRPr="004D0A64" w14:paraId="1DC1C49D" w14:textId="77777777" w:rsidTr="003830A7">
        <w:trPr>
          <w:trHeight w:val="397"/>
        </w:trPr>
        <w:tc>
          <w:tcPr>
            <w:tcW w:w="403" w:type="pct"/>
            <w:tcBorders>
              <w:right w:val="nil"/>
            </w:tcBorders>
            <w:vAlign w:val="center"/>
          </w:tcPr>
          <w:p w14:paraId="08764BDF" w14:textId="75232ABF" w:rsidR="003830A7" w:rsidRPr="004D0A64" w:rsidRDefault="003830A7" w:rsidP="002248DE">
            <w:pPr>
              <w:pStyle w:val="Corpsdetexte"/>
              <w:spacing w:after="0" w:line="240" w:lineRule="auto"/>
              <w:rPr>
                <w:sz w:val="18"/>
              </w:rPr>
            </w:pPr>
            <w:r w:rsidRPr="004D0A64">
              <w:rPr>
                <w:sz w:val="18"/>
              </w:rPr>
              <w:t>EQ8_1</w:t>
            </w:r>
          </w:p>
        </w:tc>
        <w:tc>
          <w:tcPr>
            <w:tcW w:w="1477" w:type="pct"/>
            <w:tcBorders>
              <w:left w:val="nil"/>
            </w:tcBorders>
            <w:vAlign w:val="center"/>
          </w:tcPr>
          <w:p w14:paraId="2FD7C63B" w14:textId="4C3CEBED" w:rsidR="003830A7" w:rsidRPr="004D0A64" w:rsidRDefault="00364B09" w:rsidP="002248DE">
            <w:pPr>
              <w:pStyle w:val="Corpsdetexte"/>
              <w:spacing w:after="0" w:line="240" w:lineRule="auto"/>
              <w:rPr>
                <w:sz w:val="18"/>
              </w:rPr>
            </w:pPr>
            <w:r>
              <w:rPr>
                <w:sz w:val="18"/>
              </w:rPr>
              <w:t>L</w:t>
            </w:r>
            <w:r w:rsidR="003830A7" w:rsidRPr="004D0A64">
              <w:rPr>
                <w:sz w:val="18"/>
              </w:rPr>
              <w:t>es enfants?</w:t>
            </w:r>
          </w:p>
        </w:tc>
        <w:tc>
          <w:tcPr>
            <w:tcW w:w="633" w:type="pct"/>
            <w:vAlign w:val="center"/>
          </w:tcPr>
          <w:p w14:paraId="3D496701" w14:textId="1B7D4549" w:rsidR="003830A7" w:rsidRPr="004D0A64" w:rsidRDefault="003830A7" w:rsidP="004D0A64">
            <w:pPr>
              <w:pStyle w:val="Corpsdetexte"/>
              <w:spacing w:after="0" w:line="240" w:lineRule="auto"/>
              <w:jc w:val="center"/>
              <w:rPr>
                <w:b/>
                <w:sz w:val="18"/>
              </w:rPr>
            </w:pPr>
            <w:r w:rsidRPr="004D0A64">
              <w:rPr>
                <w:b/>
                <w:sz w:val="18"/>
              </w:rPr>
              <w:t>1</w:t>
            </w:r>
          </w:p>
        </w:tc>
        <w:tc>
          <w:tcPr>
            <w:tcW w:w="678" w:type="pct"/>
            <w:vAlign w:val="center"/>
          </w:tcPr>
          <w:p w14:paraId="440165A8" w14:textId="77777777" w:rsidR="003830A7" w:rsidRPr="004D0A64" w:rsidRDefault="003830A7" w:rsidP="004D0A64">
            <w:pPr>
              <w:pStyle w:val="Corpsdetexte"/>
              <w:spacing w:after="0" w:line="240" w:lineRule="auto"/>
              <w:jc w:val="center"/>
              <w:rPr>
                <w:b/>
                <w:sz w:val="18"/>
              </w:rPr>
            </w:pPr>
            <w:r w:rsidRPr="004D0A64">
              <w:rPr>
                <w:b/>
                <w:sz w:val="18"/>
              </w:rPr>
              <w:t>2</w:t>
            </w:r>
          </w:p>
        </w:tc>
        <w:tc>
          <w:tcPr>
            <w:tcW w:w="956" w:type="pct"/>
            <w:vAlign w:val="center"/>
          </w:tcPr>
          <w:p w14:paraId="04A5C523" w14:textId="77777777" w:rsidR="003830A7" w:rsidRPr="004D0A64" w:rsidRDefault="003830A7" w:rsidP="004D0A64">
            <w:pPr>
              <w:pStyle w:val="Corpsdetexte"/>
              <w:spacing w:after="0" w:line="240" w:lineRule="auto"/>
              <w:jc w:val="center"/>
              <w:rPr>
                <w:sz w:val="18"/>
              </w:rPr>
            </w:pPr>
            <w:r w:rsidRPr="004D0A64">
              <w:rPr>
                <w:sz w:val="18"/>
              </w:rPr>
              <w:t>88</w:t>
            </w:r>
          </w:p>
        </w:tc>
        <w:tc>
          <w:tcPr>
            <w:tcW w:w="853" w:type="pct"/>
            <w:vAlign w:val="center"/>
          </w:tcPr>
          <w:p w14:paraId="668880CA" w14:textId="77777777" w:rsidR="003830A7" w:rsidRPr="004D0A64" w:rsidRDefault="003830A7" w:rsidP="004D0A64">
            <w:pPr>
              <w:pStyle w:val="Corpsdetexte"/>
              <w:spacing w:after="0" w:line="240" w:lineRule="auto"/>
              <w:jc w:val="center"/>
              <w:rPr>
                <w:sz w:val="18"/>
              </w:rPr>
            </w:pPr>
            <w:r w:rsidRPr="004D0A64">
              <w:rPr>
                <w:sz w:val="18"/>
              </w:rPr>
              <w:t>99</w:t>
            </w:r>
          </w:p>
        </w:tc>
      </w:tr>
      <w:tr w:rsidR="003830A7" w:rsidRPr="004D0A64" w14:paraId="30572A65" w14:textId="77777777" w:rsidTr="003830A7">
        <w:trPr>
          <w:trHeight w:val="397"/>
        </w:trPr>
        <w:tc>
          <w:tcPr>
            <w:tcW w:w="403" w:type="pct"/>
            <w:tcBorders>
              <w:right w:val="nil"/>
            </w:tcBorders>
            <w:vAlign w:val="center"/>
          </w:tcPr>
          <w:p w14:paraId="012F0D13" w14:textId="7533ADAE" w:rsidR="003830A7" w:rsidRPr="004D0A64" w:rsidRDefault="003830A7" w:rsidP="002248DE">
            <w:pPr>
              <w:pStyle w:val="Corpsdetexte"/>
              <w:spacing w:after="0" w:line="240" w:lineRule="auto"/>
              <w:rPr>
                <w:sz w:val="18"/>
              </w:rPr>
            </w:pPr>
            <w:r w:rsidRPr="004D0A64">
              <w:rPr>
                <w:sz w:val="18"/>
              </w:rPr>
              <w:t>EQ8_2</w:t>
            </w:r>
          </w:p>
        </w:tc>
        <w:tc>
          <w:tcPr>
            <w:tcW w:w="1477" w:type="pct"/>
            <w:tcBorders>
              <w:left w:val="nil"/>
            </w:tcBorders>
            <w:vAlign w:val="center"/>
          </w:tcPr>
          <w:p w14:paraId="59BE2895" w14:textId="5611BBC5" w:rsidR="003830A7" w:rsidRPr="004D0A64" w:rsidRDefault="00364B09" w:rsidP="002248DE">
            <w:pPr>
              <w:pStyle w:val="Corpsdetexte"/>
              <w:spacing w:after="0" w:line="240" w:lineRule="auto"/>
              <w:rPr>
                <w:sz w:val="18"/>
              </w:rPr>
            </w:pPr>
            <w:r>
              <w:rPr>
                <w:sz w:val="18"/>
              </w:rPr>
              <w:t>L</w:t>
            </w:r>
            <w:r w:rsidR="003830A7" w:rsidRPr="004D0A64">
              <w:rPr>
                <w:sz w:val="18"/>
              </w:rPr>
              <w:t>es adolescents?</w:t>
            </w:r>
          </w:p>
        </w:tc>
        <w:tc>
          <w:tcPr>
            <w:tcW w:w="633" w:type="pct"/>
            <w:vAlign w:val="center"/>
          </w:tcPr>
          <w:p w14:paraId="051534E6" w14:textId="12015FA0" w:rsidR="003830A7" w:rsidRPr="004D0A64" w:rsidRDefault="003830A7" w:rsidP="004D0A64">
            <w:pPr>
              <w:pStyle w:val="Corpsdetexte"/>
              <w:spacing w:after="0" w:line="240" w:lineRule="auto"/>
              <w:jc w:val="center"/>
              <w:rPr>
                <w:b/>
                <w:sz w:val="18"/>
              </w:rPr>
            </w:pPr>
            <w:r w:rsidRPr="004D0A64">
              <w:rPr>
                <w:b/>
                <w:sz w:val="18"/>
              </w:rPr>
              <w:t>1</w:t>
            </w:r>
          </w:p>
        </w:tc>
        <w:tc>
          <w:tcPr>
            <w:tcW w:w="678" w:type="pct"/>
            <w:vAlign w:val="center"/>
          </w:tcPr>
          <w:p w14:paraId="199B085E" w14:textId="77777777" w:rsidR="003830A7" w:rsidRPr="004D0A64" w:rsidRDefault="003830A7" w:rsidP="004D0A64">
            <w:pPr>
              <w:pStyle w:val="Corpsdetexte"/>
              <w:spacing w:after="0" w:line="240" w:lineRule="auto"/>
              <w:jc w:val="center"/>
              <w:rPr>
                <w:b/>
                <w:sz w:val="18"/>
              </w:rPr>
            </w:pPr>
            <w:r w:rsidRPr="004D0A64">
              <w:rPr>
                <w:b/>
                <w:sz w:val="18"/>
              </w:rPr>
              <w:t>2</w:t>
            </w:r>
          </w:p>
        </w:tc>
        <w:tc>
          <w:tcPr>
            <w:tcW w:w="956" w:type="pct"/>
            <w:vAlign w:val="center"/>
          </w:tcPr>
          <w:p w14:paraId="6B9CAE95" w14:textId="77777777" w:rsidR="003830A7" w:rsidRPr="004D0A64" w:rsidRDefault="003830A7" w:rsidP="004D0A64">
            <w:pPr>
              <w:pStyle w:val="Corpsdetexte"/>
              <w:spacing w:after="0" w:line="240" w:lineRule="auto"/>
              <w:jc w:val="center"/>
              <w:rPr>
                <w:sz w:val="18"/>
              </w:rPr>
            </w:pPr>
            <w:r w:rsidRPr="004D0A64">
              <w:rPr>
                <w:sz w:val="18"/>
              </w:rPr>
              <w:t>88</w:t>
            </w:r>
          </w:p>
        </w:tc>
        <w:tc>
          <w:tcPr>
            <w:tcW w:w="853" w:type="pct"/>
            <w:vAlign w:val="center"/>
          </w:tcPr>
          <w:p w14:paraId="74E2800B" w14:textId="77777777" w:rsidR="003830A7" w:rsidRPr="004D0A64" w:rsidRDefault="003830A7" w:rsidP="004D0A64">
            <w:pPr>
              <w:pStyle w:val="Corpsdetexte"/>
              <w:spacing w:after="0" w:line="240" w:lineRule="auto"/>
              <w:jc w:val="center"/>
              <w:rPr>
                <w:sz w:val="18"/>
              </w:rPr>
            </w:pPr>
            <w:r w:rsidRPr="004D0A64">
              <w:rPr>
                <w:sz w:val="18"/>
              </w:rPr>
              <w:t>99</w:t>
            </w:r>
          </w:p>
        </w:tc>
      </w:tr>
      <w:tr w:rsidR="003830A7" w:rsidRPr="004D0A64" w14:paraId="60E2A070" w14:textId="77777777" w:rsidTr="003830A7">
        <w:trPr>
          <w:trHeight w:val="397"/>
        </w:trPr>
        <w:tc>
          <w:tcPr>
            <w:tcW w:w="403" w:type="pct"/>
            <w:tcBorders>
              <w:right w:val="nil"/>
            </w:tcBorders>
            <w:vAlign w:val="center"/>
          </w:tcPr>
          <w:p w14:paraId="3FEC3BAA" w14:textId="1C033EA1" w:rsidR="003830A7" w:rsidRPr="004D0A64" w:rsidRDefault="003830A7" w:rsidP="002248DE">
            <w:pPr>
              <w:pStyle w:val="Corpsdetexte"/>
              <w:spacing w:after="0" w:line="240" w:lineRule="auto"/>
              <w:rPr>
                <w:sz w:val="18"/>
              </w:rPr>
            </w:pPr>
            <w:r w:rsidRPr="004D0A64">
              <w:rPr>
                <w:sz w:val="18"/>
              </w:rPr>
              <w:t>EQ8_3</w:t>
            </w:r>
          </w:p>
        </w:tc>
        <w:tc>
          <w:tcPr>
            <w:tcW w:w="1477" w:type="pct"/>
            <w:tcBorders>
              <w:left w:val="nil"/>
            </w:tcBorders>
            <w:vAlign w:val="center"/>
          </w:tcPr>
          <w:p w14:paraId="0221F92B" w14:textId="7470339F" w:rsidR="003830A7" w:rsidRPr="004D0A64" w:rsidRDefault="00364B09" w:rsidP="002248DE">
            <w:pPr>
              <w:pStyle w:val="Corpsdetexte"/>
              <w:spacing w:after="0" w:line="240" w:lineRule="auto"/>
              <w:rPr>
                <w:sz w:val="18"/>
              </w:rPr>
            </w:pPr>
            <w:r>
              <w:rPr>
                <w:sz w:val="18"/>
              </w:rPr>
              <w:t>L</w:t>
            </w:r>
            <w:r w:rsidR="003830A7" w:rsidRPr="004D0A64">
              <w:rPr>
                <w:sz w:val="18"/>
              </w:rPr>
              <w:t>es adultes?</w:t>
            </w:r>
          </w:p>
        </w:tc>
        <w:tc>
          <w:tcPr>
            <w:tcW w:w="633" w:type="pct"/>
            <w:vAlign w:val="center"/>
          </w:tcPr>
          <w:p w14:paraId="64B9C7D7" w14:textId="5F81658F" w:rsidR="003830A7" w:rsidRPr="004D0A64" w:rsidRDefault="003830A7" w:rsidP="004D0A64">
            <w:pPr>
              <w:pStyle w:val="Corpsdetexte"/>
              <w:spacing w:after="0" w:line="240" w:lineRule="auto"/>
              <w:jc w:val="center"/>
              <w:rPr>
                <w:b/>
                <w:sz w:val="18"/>
              </w:rPr>
            </w:pPr>
            <w:r w:rsidRPr="004D0A64">
              <w:rPr>
                <w:b/>
                <w:sz w:val="18"/>
              </w:rPr>
              <w:t>1</w:t>
            </w:r>
          </w:p>
        </w:tc>
        <w:tc>
          <w:tcPr>
            <w:tcW w:w="678" w:type="pct"/>
            <w:vAlign w:val="center"/>
          </w:tcPr>
          <w:p w14:paraId="46347033" w14:textId="77777777" w:rsidR="003830A7" w:rsidRPr="004D0A64" w:rsidRDefault="003830A7" w:rsidP="004D0A64">
            <w:pPr>
              <w:pStyle w:val="Corpsdetexte"/>
              <w:spacing w:after="0" w:line="240" w:lineRule="auto"/>
              <w:jc w:val="center"/>
              <w:rPr>
                <w:b/>
                <w:sz w:val="18"/>
              </w:rPr>
            </w:pPr>
            <w:r w:rsidRPr="004D0A64">
              <w:rPr>
                <w:b/>
                <w:sz w:val="18"/>
              </w:rPr>
              <w:t>2</w:t>
            </w:r>
          </w:p>
        </w:tc>
        <w:tc>
          <w:tcPr>
            <w:tcW w:w="956" w:type="pct"/>
            <w:vAlign w:val="center"/>
          </w:tcPr>
          <w:p w14:paraId="64C14059" w14:textId="77777777" w:rsidR="003830A7" w:rsidRPr="004D0A64" w:rsidRDefault="003830A7" w:rsidP="004D0A64">
            <w:pPr>
              <w:pStyle w:val="Corpsdetexte"/>
              <w:spacing w:after="0" w:line="240" w:lineRule="auto"/>
              <w:jc w:val="center"/>
              <w:rPr>
                <w:sz w:val="18"/>
              </w:rPr>
            </w:pPr>
            <w:r w:rsidRPr="004D0A64">
              <w:rPr>
                <w:sz w:val="18"/>
              </w:rPr>
              <w:t>88</w:t>
            </w:r>
          </w:p>
        </w:tc>
        <w:tc>
          <w:tcPr>
            <w:tcW w:w="853" w:type="pct"/>
            <w:vAlign w:val="center"/>
          </w:tcPr>
          <w:p w14:paraId="64CE7EC8" w14:textId="77777777" w:rsidR="003830A7" w:rsidRPr="004D0A64" w:rsidRDefault="003830A7" w:rsidP="004D0A64">
            <w:pPr>
              <w:pStyle w:val="Corpsdetexte"/>
              <w:spacing w:after="0" w:line="240" w:lineRule="auto"/>
              <w:jc w:val="center"/>
              <w:rPr>
                <w:sz w:val="18"/>
              </w:rPr>
            </w:pPr>
            <w:r w:rsidRPr="004D0A64">
              <w:rPr>
                <w:sz w:val="18"/>
              </w:rPr>
              <w:t>99</w:t>
            </w:r>
          </w:p>
        </w:tc>
      </w:tr>
      <w:tr w:rsidR="003830A7" w:rsidRPr="004D0A64" w14:paraId="6B34520A" w14:textId="77777777" w:rsidTr="003830A7">
        <w:trPr>
          <w:trHeight w:val="397"/>
        </w:trPr>
        <w:tc>
          <w:tcPr>
            <w:tcW w:w="403" w:type="pct"/>
            <w:tcBorders>
              <w:right w:val="nil"/>
            </w:tcBorders>
            <w:vAlign w:val="center"/>
          </w:tcPr>
          <w:p w14:paraId="1D3CE400" w14:textId="28BE37C1" w:rsidR="003830A7" w:rsidRPr="004D0A64" w:rsidRDefault="003830A7" w:rsidP="002248DE">
            <w:pPr>
              <w:pStyle w:val="Corpsdetexte"/>
              <w:spacing w:after="0" w:line="240" w:lineRule="auto"/>
              <w:rPr>
                <w:sz w:val="18"/>
              </w:rPr>
            </w:pPr>
            <w:r w:rsidRPr="004D0A64">
              <w:rPr>
                <w:sz w:val="18"/>
              </w:rPr>
              <w:t>EQ8_4</w:t>
            </w:r>
          </w:p>
        </w:tc>
        <w:tc>
          <w:tcPr>
            <w:tcW w:w="1477" w:type="pct"/>
            <w:tcBorders>
              <w:left w:val="nil"/>
            </w:tcBorders>
            <w:vAlign w:val="center"/>
          </w:tcPr>
          <w:p w14:paraId="1F7CB325" w14:textId="3CA0DEA8" w:rsidR="003830A7" w:rsidRPr="004D0A64" w:rsidRDefault="00364B09" w:rsidP="002248DE">
            <w:pPr>
              <w:pStyle w:val="Corpsdetexte"/>
              <w:spacing w:after="0" w:line="240" w:lineRule="auto"/>
              <w:rPr>
                <w:sz w:val="18"/>
              </w:rPr>
            </w:pPr>
            <w:r>
              <w:rPr>
                <w:sz w:val="18"/>
              </w:rPr>
              <w:t>L</w:t>
            </w:r>
            <w:r w:rsidR="003830A7" w:rsidRPr="004D0A64">
              <w:rPr>
                <w:sz w:val="18"/>
              </w:rPr>
              <w:t>es personnes âgées?</w:t>
            </w:r>
          </w:p>
        </w:tc>
        <w:tc>
          <w:tcPr>
            <w:tcW w:w="633" w:type="pct"/>
            <w:vAlign w:val="center"/>
          </w:tcPr>
          <w:p w14:paraId="4403A3A6" w14:textId="1F692352" w:rsidR="003830A7" w:rsidRPr="004D0A64" w:rsidRDefault="003830A7" w:rsidP="004D0A64">
            <w:pPr>
              <w:pStyle w:val="Corpsdetexte"/>
              <w:spacing w:after="0" w:line="240" w:lineRule="auto"/>
              <w:jc w:val="center"/>
              <w:rPr>
                <w:b/>
                <w:sz w:val="18"/>
              </w:rPr>
            </w:pPr>
            <w:r w:rsidRPr="004D0A64">
              <w:rPr>
                <w:b/>
                <w:sz w:val="18"/>
              </w:rPr>
              <w:t>1</w:t>
            </w:r>
          </w:p>
        </w:tc>
        <w:tc>
          <w:tcPr>
            <w:tcW w:w="678" w:type="pct"/>
            <w:vAlign w:val="center"/>
          </w:tcPr>
          <w:p w14:paraId="5AA9F45D" w14:textId="77777777" w:rsidR="003830A7" w:rsidRPr="004D0A64" w:rsidRDefault="003830A7" w:rsidP="004D0A64">
            <w:pPr>
              <w:pStyle w:val="Corpsdetexte"/>
              <w:spacing w:after="0" w:line="240" w:lineRule="auto"/>
              <w:jc w:val="center"/>
              <w:rPr>
                <w:b/>
                <w:sz w:val="18"/>
              </w:rPr>
            </w:pPr>
            <w:r w:rsidRPr="004D0A64">
              <w:rPr>
                <w:b/>
                <w:sz w:val="18"/>
              </w:rPr>
              <w:t>2</w:t>
            </w:r>
          </w:p>
        </w:tc>
        <w:tc>
          <w:tcPr>
            <w:tcW w:w="956" w:type="pct"/>
            <w:vAlign w:val="center"/>
          </w:tcPr>
          <w:p w14:paraId="4510848D" w14:textId="77777777" w:rsidR="003830A7" w:rsidRPr="004D0A64" w:rsidRDefault="003830A7" w:rsidP="004D0A64">
            <w:pPr>
              <w:pStyle w:val="Corpsdetexte"/>
              <w:spacing w:after="0" w:line="240" w:lineRule="auto"/>
              <w:jc w:val="center"/>
              <w:rPr>
                <w:sz w:val="18"/>
              </w:rPr>
            </w:pPr>
            <w:r w:rsidRPr="004D0A64">
              <w:rPr>
                <w:sz w:val="18"/>
              </w:rPr>
              <w:t>88</w:t>
            </w:r>
          </w:p>
        </w:tc>
        <w:tc>
          <w:tcPr>
            <w:tcW w:w="853" w:type="pct"/>
            <w:vAlign w:val="center"/>
          </w:tcPr>
          <w:p w14:paraId="25B9FD3A" w14:textId="77777777" w:rsidR="003830A7" w:rsidRPr="004D0A64" w:rsidRDefault="003830A7" w:rsidP="004D0A64">
            <w:pPr>
              <w:pStyle w:val="Corpsdetexte"/>
              <w:spacing w:after="0" w:line="240" w:lineRule="auto"/>
              <w:jc w:val="center"/>
              <w:rPr>
                <w:sz w:val="18"/>
              </w:rPr>
            </w:pPr>
            <w:r w:rsidRPr="004D0A64">
              <w:rPr>
                <w:sz w:val="18"/>
              </w:rPr>
              <w:t>99</w:t>
            </w:r>
          </w:p>
        </w:tc>
      </w:tr>
    </w:tbl>
    <w:p w14:paraId="59F05492" w14:textId="1CB81FDD" w:rsidR="0056429A" w:rsidRPr="00953264" w:rsidRDefault="0056429A" w:rsidP="00364B09">
      <w:pPr>
        <w:pStyle w:val="corpsdetexte2"/>
        <w:spacing w:before="200"/>
        <w:ind w:left="851" w:hanging="851"/>
      </w:pPr>
      <w:r>
        <w:t>EQ9a</w:t>
      </w:r>
      <w:r w:rsidR="00850956" w:rsidRPr="00850956">
        <w:rPr>
          <w:rStyle w:val="Appeldenotedefin"/>
          <w:b w:val="0"/>
        </w:rPr>
        <w:endnoteReference w:id="66"/>
      </w:r>
      <w:r>
        <w:tab/>
        <w:t xml:space="preserve">Selon </w:t>
      </w:r>
      <w:r w:rsidRPr="00B85AD4">
        <w:t xml:space="preserve">vous, y </w:t>
      </w:r>
      <w:proofErr w:type="spellStart"/>
      <w:r w:rsidRPr="00B85AD4">
        <w:t>a-t-il</w:t>
      </w:r>
      <w:proofErr w:type="spellEnd"/>
      <w:r w:rsidRPr="00B85AD4">
        <w:t xml:space="preserve"> des infrastructures utiles pour pratiquer des activités physiques et au</w:t>
      </w:r>
      <w:r>
        <w:t>x</w:t>
      </w:r>
      <w:r w:rsidRPr="00B85AD4">
        <w:t>quel</w:t>
      </w:r>
      <w:r>
        <w:t>les</w:t>
      </w:r>
      <w:r w:rsidRPr="00B85AD4">
        <w:t xml:space="preserve"> vous aimeriez avoir accès dans votre quartier?</w:t>
      </w:r>
    </w:p>
    <w:p w14:paraId="73E94F5C" w14:textId="3CC1555A" w:rsidR="0056429A" w:rsidRDefault="003830A7" w:rsidP="0080642B">
      <w:pPr>
        <w:pStyle w:val="Corpsdetexte"/>
        <w:spacing w:after="60"/>
        <w:ind w:left="850"/>
      </w:pPr>
      <w:r>
        <w:t>Oui</w:t>
      </w:r>
      <w:r>
        <w:tab/>
      </w:r>
      <w:r>
        <w:tab/>
      </w:r>
      <w:r>
        <w:tab/>
      </w:r>
      <w:r>
        <w:tab/>
      </w:r>
      <w:r w:rsidR="0056429A">
        <w:t>1</w:t>
      </w:r>
    </w:p>
    <w:p w14:paraId="589672F5" w14:textId="28D16D41" w:rsidR="0056429A" w:rsidRPr="003A2771" w:rsidRDefault="0056429A" w:rsidP="0080642B">
      <w:pPr>
        <w:pStyle w:val="Corpsdetexte"/>
        <w:spacing w:after="60"/>
        <w:ind w:left="850"/>
      </w:pPr>
      <w:r>
        <w:t>Non</w:t>
      </w:r>
      <w:r w:rsidR="00953264">
        <w:tab/>
      </w:r>
      <w:r w:rsidR="00953264">
        <w:tab/>
      </w:r>
      <w:r w:rsidR="003830A7">
        <w:tab/>
      </w:r>
      <w:r w:rsidR="003830A7">
        <w:tab/>
      </w:r>
      <w:r w:rsidR="00953264">
        <w:t>2</w:t>
      </w:r>
      <w:r w:rsidR="00953264">
        <w:tab/>
      </w:r>
      <w:r w:rsidRPr="003A2771">
        <w:t>(</w:t>
      </w:r>
      <w:r w:rsidR="004C26F4">
        <w:t>p</w:t>
      </w:r>
      <w:r w:rsidRPr="003A2771">
        <w:t>assez à ESGe_8)</w:t>
      </w:r>
    </w:p>
    <w:p w14:paraId="1EC508A2" w14:textId="46492A7B" w:rsidR="0056429A" w:rsidRPr="003A2771" w:rsidRDefault="003830A7" w:rsidP="0080642B">
      <w:pPr>
        <w:pStyle w:val="Corpsdetexte"/>
        <w:spacing w:after="60"/>
        <w:ind w:left="850"/>
      </w:pPr>
      <w:r>
        <w:t>Ne répond pas</w:t>
      </w:r>
      <w:r w:rsidR="00727E2D">
        <w:t>/</w:t>
      </w:r>
      <w:r>
        <w:t>Refus</w:t>
      </w:r>
      <w:r>
        <w:tab/>
      </w:r>
      <w:r>
        <w:tab/>
      </w:r>
      <w:r w:rsidR="00953264" w:rsidRPr="003A2771">
        <w:t>88</w:t>
      </w:r>
      <w:r w:rsidR="00953264" w:rsidRPr="003A2771">
        <w:tab/>
      </w:r>
      <w:r w:rsidR="0056429A" w:rsidRPr="003A2771">
        <w:t>(</w:t>
      </w:r>
      <w:r w:rsidR="004C26F4">
        <w:t>p</w:t>
      </w:r>
      <w:r w:rsidR="0056429A" w:rsidRPr="003A2771">
        <w:t>assez à ESGe_8)</w:t>
      </w:r>
    </w:p>
    <w:p w14:paraId="0D73145A" w14:textId="2440213E" w:rsidR="0056429A" w:rsidRPr="003A2771" w:rsidRDefault="003830A7" w:rsidP="00364B09">
      <w:pPr>
        <w:pStyle w:val="Corpsdetexte"/>
        <w:spacing w:after="160"/>
        <w:ind w:left="850"/>
      </w:pPr>
      <w:r>
        <w:t>Ne sait pas</w:t>
      </w:r>
      <w:r>
        <w:tab/>
      </w:r>
      <w:r>
        <w:tab/>
      </w:r>
      <w:r>
        <w:tab/>
      </w:r>
      <w:r w:rsidR="0056429A" w:rsidRPr="003A2771">
        <w:t>99</w:t>
      </w:r>
      <w:r w:rsidR="00953264" w:rsidRPr="003A2771">
        <w:tab/>
      </w:r>
      <w:r w:rsidR="0056429A" w:rsidRPr="003A2771">
        <w:t>(</w:t>
      </w:r>
      <w:r w:rsidR="004C26F4">
        <w:t>p</w:t>
      </w:r>
      <w:r w:rsidR="0056429A" w:rsidRPr="003A2771">
        <w:t>assez à ESGe_8)</w:t>
      </w:r>
    </w:p>
    <w:p w14:paraId="623EE5C2" w14:textId="23EDBB3E" w:rsidR="0056429A" w:rsidRPr="003A2771" w:rsidRDefault="0056429A" w:rsidP="00953264">
      <w:pPr>
        <w:pStyle w:val="corpsdetexte2"/>
        <w:ind w:left="851" w:hanging="851"/>
      </w:pPr>
      <w:r>
        <w:t>EQ9b</w:t>
      </w:r>
      <w:r>
        <w:tab/>
        <w:t>Quelles sont selon vous ces infrastructures utiles?</w:t>
      </w:r>
      <w:r w:rsidR="00953264">
        <w:t xml:space="preserve"> </w:t>
      </w:r>
      <w:r w:rsidR="00953264" w:rsidRPr="003A2771">
        <w:rPr>
          <w:b w:val="0"/>
        </w:rPr>
        <w:t>(</w:t>
      </w:r>
      <w:proofErr w:type="spellStart"/>
      <w:r w:rsidR="004C26F4">
        <w:rPr>
          <w:b w:val="0"/>
        </w:rPr>
        <w:t>m</w:t>
      </w:r>
      <w:r w:rsidR="00953264" w:rsidRPr="003A2771">
        <w:rPr>
          <w:b w:val="0"/>
        </w:rPr>
        <w:t>ulticodes</w:t>
      </w:r>
      <w:proofErr w:type="spellEnd"/>
      <w:r w:rsidR="00953264" w:rsidRPr="003A2771">
        <w:rPr>
          <w:b w:val="0"/>
        </w:rPr>
        <w:t>)</w:t>
      </w:r>
    </w:p>
    <w:p w14:paraId="220123C3" w14:textId="131D0691" w:rsidR="0056429A" w:rsidRDefault="0056429A" w:rsidP="0080642B">
      <w:pPr>
        <w:pStyle w:val="Corpsdetexte"/>
        <w:spacing w:after="60"/>
        <w:ind w:left="850"/>
      </w:pPr>
      <w:r>
        <w:t>Piscine publique extérieure</w:t>
      </w:r>
      <w:r>
        <w:tab/>
      </w:r>
      <w:r>
        <w:tab/>
      </w:r>
      <w:r>
        <w:tab/>
      </w:r>
      <w:r w:rsidR="00953264">
        <w:tab/>
      </w:r>
      <w:r w:rsidR="00953264">
        <w:tab/>
      </w:r>
      <w:r w:rsidR="004C26F4">
        <w:tab/>
      </w:r>
      <w:r>
        <w:t>1</w:t>
      </w:r>
    </w:p>
    <w:p w14:paraId="20C5B2FA" w14:textId="5B91B22E" w:rsidR="0056429A" w:rsidRDefault="0056429A" w:rsidP="0080642B">
      <w:pPr>
        <w:pStyle w:val="Corpsdetexte"/>
        <w:spacing w:after="60"/>
        <w:ind w:left="850"/>
      </w:pPr>
      <w:r>
        <w:t xml:space="preserve">Piscine </w:t>
      </w:r>
      <w:r w:rsidRPr="006E1772">
        <w:t>publique intérieure</w:t>
      </w:r>
      <w:r w:rsidRPr="00C25B70">
        <w:tab/>
      </w:r>
      <w:r w:rsidRPr="00C25B70">
        <w:tab/>
      </w:r>
      <w:r w:rsidRPr="00C25B70">
        <w:tab/>
      </w:r>
      <w:r w:rsidRPr="00C25B70">
        <w:tab/>
      </w:r>
      <w:r w:rsidRPr="00C25B70">
        <w:tab/>
      </w:r>
      <w:r w:rsidR="004C26F4">
        <w:tab/>
      </w:r>
      <w:r>
        <w:t>2</w:t>
      </w:r>
    </w:p>
    <w:p w14:paraId="5B6FF111" w14:textId="7F6D86D1" w:rsidR="0056429A" w:rsidRDefault="0056429A" w:rsidP="0080642B">
      <w:pPr>
        <w:pStyle w:val="Corpsdetexte"/>
        <w:spacing w:after="60"/>
        <w:ind w:left="850"/>
      </w:pPr>
      <w:r>
        <w:t>Jets ou jeux d’eau</w:t>
      </w:r>
      <w:r w:rsidR="00953264">
        <w:tab/>
      </w:r>
      <w:r w:rsidR="00953264">
        <w:tab/>
      </w:r>
      <w:r w:rsidR="00953264">
        <w:tab/>
      </w:r>
      <w:r w:rsidR="00953264">
        <w:tab/>
      </w:r>
      <w:r w:rsidR="00953264">
        <w:tab/>
      </w:r>
      <w:r>
        <w:tab/>
      </w:r>
      <w:r w:rsidR="004C26F4">
        <w:tab/>
      </w:r>
      <w:r>
        <w:t>3</w:t>
      </w:r>
    </w:p>
    <w:p w14:paraId="7080079E" w14:textId="27DA06A6" w:rsidR="0056429A" w:rsidRDefault="0056429A" w:rsidP="0080642B">
      <w:pPr>
        <w:pStyle w:val="Corpsdetexte"/>
        <w:spacing w:after="60"/>
        <w:ind w:left="850"/>
      </w:pPr>
      <w:r>
        <w:t>Patinoire publique extérieure</w:t>
      </w:r>
      <w:r>
        <w:tab/>
      </w:r>
      <w:r>
        <w:tab/>
      </w:r>
      <w:r>
        <w:tab/>
      </w:r>
      <w:r>
        <w:tab/>
      </w:r>
      <w:r>
        <w:tab/>
      </w:r>
      <w:r w:rsidR="004C26F4">
        <w:tab/>
      </w:r>
      <w:r>
        <w:t>4</w:t>
      </w:r>
    </w:p>
    <w:p w14:paraId="7AB12E8F" w14:textId="723DD88E" w:rsidR="0056429A" w:rsidRDefault="0056429A" w:rsidP="0080642B">
      <w:pPr>
        <w:pStyle w:val="Corpsdetexte"/>
        <w:spacing w:after="60"/>
        <w:ind w:left="850"/>
      </w:pPr>
      <w:r>
        <w:t>Arénas</w:t>
      </w:r>
      <w:r w:rsidR="00953264">
        <w:tab/>
      </w:r>
      <w:r w:rsidR="00953264">
        <w:tab/>
      </w:r>
      <w:r w:rsidR="00953264">
        <w:tab/>
      </w:r>
      <w:r w:rsidR="00953264">
        <w:tab/>
      </w:r>
      <w:r w:rsidR="00953264">
        <w:tab/>
      </w:r>
      <w:r w:rsidR="00953264">
        <w:tab/>
      </w:r>
      <w:r>
        <w:tab/>
      </w:r>
      <w:r w:rsidR="004C26F4">
        <w:tab/>
      </w:r>
      <w:r>
        <w:t>5</w:t>
      </w:r>
    </w:p>
    <w:p w14:paraId="7A540F05" w14:textId="49A9C003" w:rsidR="0056429A" w:rsidRDefault="0056429A" w:rsidP="0080642B">
      <w:pPr>
        <w:pStyle w:val="Corpsdetexte"/>
        <w:spacing w:after="60"/>
        <w:ind w:left="850"/>
      </w:pPr>
      <w:r>
        <w:t>Aires de sport extérieur</w:t>
      </w:r>
      <w:r w:rsidR="00362B4F">
        <w:t>e</w:t>
      </w:r>
      <w:r>
        <w:t>s (</w:t>
      </w:r>
      <w:r w:rsidR="004C26F4">
        <w:t xml:space="preserve">ex. : </w:t>
      </w:r>
      <w:r>
        <w:t>terrains de tennis, soccer, etc.)</w:t>
      </w:r>
      <w:r>
        <w:tab/>
      </w:r>
      <w:r w:rsidR="004C26F4">
        <w:tab/>
      </w:r>
      <w:r>
        <w:t>6</w:t>
      </w:r>
    </w:p>
    <w:p w14:paraId="05D12263" w14:textId="103819D2" w:rsidR="0056429A" w:rsidRDefault="0056429A" w:rsidP="0080642B">
      <w:pPr>
        <w:pStyle w:val="Corpsdetexte"/>
        <w:spacing w:after="60"/>
        <w:ind w:left="850"/>
      </w:pPr>
      <w:r>
        <w:t>Aires de sports intérieurs (</w:t>
      </w:r>
      <w:r w:rsidR="004C26F4">
        <w:t xml:space="preserve">ex. : </w:t>
      </w:r>
      <w:r>
        <w:t>gymnases, etc.)</w:t>
      </w:r>
      <w:r>
        <w:tab/>
      </w:r>
      <w:r>
        <w:tab/>
      </w:r>
      <w:r>
        <w:tab/>
      </w:r>
      <w:r w:rsidR="004C26F4">
        <w:tab/>
      </w:r>
      <w:r>
        <w:t>7</w:t>
      </w:r>
    </w:p>
    <w:p w14:paraId="4320F546" w14:textId="534341E3" w:rsidR="0056429A" w:rsidRDefault="0056429A" w:rsidP="0080642B">
      <w:pPr>
        <w:pStyle w:val="Corpsdetexte"/>
        <w:spacing w:after="60"/>
        <w:ind w:left="850"/>
      </w:pPr>
      <w:r>
        <w:t>Endroits pour s’assoir</w:t>
      </w:r>
      <w:r>
        <w:tab/>
      </w:r>
      <w:r>
        <w:tab/>
      </w:r>
      <w:r>
        <w:tab/>
      </w:r>
      <w:r>
        <w:tab/>
      </w:r>
      <w:r>
        <w:tab/>
      </w:r>
      <w:r>
        <w:tab/>
      </w:r>
      <w:r w:rsidR="004C26F4">
        <w:tab/>
      </w:r>
      <w:r>
        <w:t>8</w:t>
      </w:r>
    </w:p>
    <w:p w14:paraId="626E58F1" w14:textId="56438EEF" w:rsidR="0056429A" w:rsidRDefault="0056429A" w:rsidP="0080642B">
      <w:pPr>
        <w:pStyle w:val="Corpsdetexte"/>
        <w:spacing w:after="60"/>
        <w:ind w:left="850"/>
      </w:pPr>
      <w:r>
        <w:t>Aires de jeux pour enfants</w:t>
      </w:r>
      <w:r w:rsidR="00953264">
        <w:tab/>
      </w:r>
      <w:r w:rsidR="00953264">
        <w:tab/>
      </w:r>
      <w:r w:rsidR="00953264">
        <w:tab/>
      </w:r>
      <w:r w:rsidR="00953264">
        <w:tab/>
      </w:r>
      <w:r>
        <w:tab/>
      </w:r>
      <w:r w:rsidR="004C26F4">
        <w:tab/>
      </w:r>
      <w:r>
        <w:t>9</w:t>
      </w:r>
    </w:p>
    <w:p w14:paraId="3E56FF93" w14:textId="78CF4F1F" w:rsidR="0056429A" w:rsidRDefault="0056429A" w:rsidP="0080642B">
      <w:pPr>
        <w:pStyle w:val="Corpsdetexte"/>
        <w:spacing w:after="60"/>
        <w:ind w:left="850"/>
      </w:pPr>
      <w:r>
        <w:t>Pistes cyclables</w:t>
      </w:r>
      <w:r>
        <w:tab/>
      </w:r>
      <w:r>
        <w:tab/>
      </w:r>
      <w:r>
        <w:tab/>
      </w:r>
      <w:r>
        <w:tab/>
      </w:r>
      <w:r>
        <w:tab/>
      </w:r>
      <w:r>
        <w:tab/>
      </w:r>
      <w:r w:rsidR="004C26F4">
        <w:tab/>
      </w:r>
      <w:r>
        <w:t>10</w:t>
      </w:r>
    </w:p>
    <w:p w14:paraId="2A978511" w14:textId="5D67A5EC" w:rsidR="0056429A" w:rsidRDefault="0056429A" w:rsidP="0080642B">
      <w:pPr>
        <w:pStyle w:val="Corpsdetexte"/>
        <w:spacing w:after="60"/>
        <w:ind w:left="850"/>
      </w:pPr>
      <w:r>
        <w:t>Espaces verts en général</w:t>
      </w:r>
      <w:r>
        <w:tab/>
      </w:r>
      <w:r>
        <w:tab/>
      </w:r>
      <w:r>
        <w:tab/>
      </w:r>
      <w:r>
        <w:tab/>
      </w:r>
      <w:r>
        <w:tab/>
      </w:r>
      <w:r w:rsidR="004C26F4">
        <w:tab/>
      </w:r>
      <w:r>
        <w:t>11</w:t>
      </w:r>
    </w:p>
    <w:p w14:paraId="11D8AEC7" w14:textId="6C554797" w:rsidR="0056429A" w:rsidRDefault="0056429A" w:rsidP="0080642B">
      <w:pPr>
        <w:pStyle w:val="Corpsdetexte"/>
        <w:spacing w:after="60"/>
        <w:ind w:left="850"/>
      </w:pPr>
      <w:r>
        <w:t>Aires de pique-nique</w:t>
      </w:r>
      <w:r>
        <w:tab/>
      </w:r>
      <w:r>
        <w:tab/>
      </w:r>
      <w:r>
        <w:tab/>
      </w:r>
      <w:r>
        <w:tab/>
      </w:r>
      <w:r>
        <w:tab/>
      </w:r>
      <w:r>
        <w:tab/>
      </w:r>
      <w:r w:rsidR="004C26F4">
        <w:tab/>
      </w:r>
      <w:r>
        <w:t>12</w:t>
      </w:r>
    </w:p>
    <w:p w14:paraId="40B5B45A" w14:textId="02B5CA42" w:rsidR="0056429A" w:rsidRDefault="0056429A" w:rsidP="0080642B">
      <w:pPr>
        <w:pStyle w:val="Corpsdetexte"/>
        <w:spacing w:after="60"/>
        <w:ind w:left="850"/>
      </w:pPr>
      <w:r w:rsidRPr="00953264">
        <w:rPr>
          <w:color w:val="FF0000"/>
        </w:rPr>
        <w:t>*</w:t>
      </w:r>
      <w:r>
        <w:t>Autres (</w:t>
      </w:r>
      <w:r w:rsidRPr="00E30338">
        <w:t>précisez</w:t>
      </w:r>
      <w:r>
        <w:t>)</w:t>
      </w:r>
      <w:r w:rsidR="004C26F4">
        <w:t xml:space="preserve"> : </w:t>
      </w:r>
      <w:r w:rsidR="00953264">
        <w:t>_______</w:t>
      </w:r>
      <w:r>
        <w:t>_________________________</w:t>
      </w:r>
      <w:r>
        <w:tab/>
      </w:r>
      <w:r>
        <w:tab/>
        <w:t>13</w:t>
      </w:r>
    </w:p>
    <w:p w14:paraId="15D4B30B" w14:textId="1EA86B89" w:rsidR="0056429A" w:rsidRDefault="0056429A" w:rsidP="0080642B">
      <w:pPr>
        <w:pStyle w:val="Corpsdetexte"/>
        <w:spacing w:after="60"/>
        <w:ind w:left="850"/>
      </w:pPr>
      <w:r>
        <w:t>Ne répond pas</w:t>
      </w:r>
      <w:r w:rsidR="00727E2D">
        <w:t>/</w:t>
      </w:r>
      <w:r>
        <w:t>Refus</w:t>
      </w:r>
      <w:r>
        <w:tab/>
      </w:r>
      <w:r>
        <w:tab/>
      </w:r>
      <w:r>
        <w:tab/>
      </w:r>
      <w:r>
        <w:tab/>
      </w:r>
      <w:r>
        <w:tab/>
      </w:r>
      <w:r>
        <w:tab/>
      </w:r>
      <w:r w:rsidR="004C26F4">
        <w:tab/>
      </w:r>
      <w:r>
        <w:t>88</w:t>
      </w:r>
    </w:p>
    <w:p w14:paraId="1BE57860" w14:textId="3E322E07" w:rsidR="0056429A" w:rsidRPr="001A2B00" w:rsidRDefault="0056429A" w:rsidP="00953264">
      <w:pPr>
        <w:pStyle w:val="Corpsdetexte"/>
        <w:ind w:left="850"/>
      </w:pPr>
      <w:r>
        <w:t>Ne sait pas</w:t>
      </w:r>
      <w:r>
        <w:tab/>
      </w:r>
      <w:r>
        <w:tab/>
      </w:r>
      <w:r>
        <w:tab/>
      </w:r>
      <w:r>
        <w:tab/>
      </w:r>
      <w:r>
        <w:tab/>
      </w:r>
      <w:r>
        <w:tab/>
      </w:r>
      <w:r>
        <w:tab/>
      </w:r>
      <w:r w:rsidR="004C26F4">
        <w:tab/>
      </w:r>
      <w:r w:rsidR="00953264">
        <w:t>99</w:t>
      </w:r>
    </w:p>
    <w:p w14:paraId="562B9400" w14:textId="3129DE7A" w:rsidR="0056429A" w:rsidRPr="00D50306" w:rsidRDefault="00953264" w:rsidP="000F3FFC">
      <w:pPr>
        <w:pStyle w:val="corpsdetexte2"/>
        <w:ind w:left="851" w:hanging="851"/>
      </w:pPr>
      <w:r>
        <w:lastRenderedPageBreak/>
        <w:t>EQ10</w:t>
      </w:r>
      <w:r w:rsidR="0056429A">
        <w:tab/>
        <w:t xml:space="preserve">Dans quelle mesure êtes-vous satisfait de votre quartier en tant que milieu de vie? </w:t>
      </w:r>
      <w:r w:rsidR="00D50306">
        <w:br/>
      </w:r>
      <w:r w:rsidR="0056429A">
        <w:t>Êtes-vous</w:t>
      </w:r>
      <w:r w:rsidR="0056429A" w:rsidRPr="00D50306">
        <w:t xml:space="preserve">… </w:t>
      </w:r>
      <w:r w:rsidR="0056429A" w:rsidRPr="00D50306">
        <w:rPr>
          <w:b w:val="0"/>
        </w:rPr>
        <w:t>(</w:t>
      </w:r>
      <w:r w:rsidR="004C26F4">
        <w:rPr>
          <w:b w:val="0"/>
        </w:rPr>
        <w:t>l</w:t>
      </w:r>
      <w:r w:rsidR="0056429A" w:rsidRPr="00D50306">
        <w:rPr>
          <w:b w:val="0"/>
        </w:rPr>
        <w:t>isez les options</w:t>
      </w:r>
      <w:r w:rsidR="00727E2D">
        <w:rPr>
          <w:b w:val="0"/>
        </w:rPr>
        <w:t> </w:t>
      </w:r>
      <w:r w:rsidR="0056429A" w:rsidRPr="00D50306">
        <w:rPr>
          <w:b w:val="0"/>
        </w:rPr>
        <w:t>1 à 4)</w:t>
      </w:r>
    </w:p>
    <w:p w14:paraId="60D996A5" w14:textId="57017469" w:rsidR="0056429A" w:rsidRPr="003012F2" w:rsidRDefault="0056429A" w:rsidP="0080642B">
      <w:pPr>
        <w:pStyle w:val="Corpsdetexte"/>
        <w:spacing w:after="60"/>
        <w:ind w:left="850"/>
      </w:pPr>
      <w:r w:rsidRPr="003012F2">
        <w:t>Tout à fait satisfait</w:t>
      </w:r>
      <w:r w:rsidRPr="003012F2">
        <w:tab/>
      </w:r>
      <w:r w:rsidRPr="003012F2">
        <w:tab/>
        <w:t>1</w:t>
      </w:r>
    </w:p>
    <w:p w14:paraId="16751F32" w14:textId="21EDC50C" w:rsidR="0056429A" w:rsidRPr="003012F2" w:rsidRDefault="0056429A" w:rsidP="0080642B">
      <w:pPr>
        <w:pStyle w:val="Corpsdetexte"/>
        <w:spacing w:after="60"/>
        <w:ind w:left="850"/>
      </w:pPr>
      <w:r w:rsidRPr="003012F2">
        <w:t>Plutôt satisfait</w:t>
      </w:r>
      <w:r w:rsidRPr="003012F2">
        <w:tab/>
      </w:r>
      <w:r w:rsidRPr="003012F2">
        <w:tab/>
      </w:r>
      <w:r w:rsidRPr="003012F2">
        <w:tab/>
        <w:t>2</w:t>
      </w:r>
    </w:p>
    <w:p w14:paraId="263A802E" w14:textId="436B0560" w:rsidR="0056429A" w:rsidRPr="003012F2" w:rsidRDefault="0056429A" w:rsidP="0080642B">
      <w:pPr>
        <w:pStyle w:val="Corpsdetexte"/>
        <w:spacing w:after="60"/>
        <w:ind w:left="850"/>
      </w:pPr>
      <w:r w:rsidRPr="003012F2">
        <w:t>Peu satisfait</w:t>
      </w:r>
      <w:r w:rsidRPr="003012F2">
        <w:tab/>
      </w:r>
      <w:r w:rsidRPr="003012F2">
        <w:tab/>
      </w:r>
      <w:r w:rsidRPr="003012F2">
        <w:tab/>
        <w:t>3</w:t>
      </w:r>
    </w:p>
    <w:p w14:paraId="2D543556" w14:textId="2A3747F7" w:rsidR="0056429A" w:rsidRPr="008C43D8" w:rsidRDefault="0056429A" w:rsidP="0080642B">
      <w:pPr>
        <w:pStyle w:val="Corpsdetexte"/>
        <w:spacing w:after="60"/>
        <w:ind w:left="850"/>
      </w:pPr>
      <w:r w:rsidRPr="003012F2">
        <w:t>Pas du tout satisfait</w:t>
      </w:r>
      <w:r w:rsidRPr="003012F2">
        <w:tab/>
      </w:r>
      <w:r w:rsidRPr="003012F2">
        <w:tab/>
        <w:t>4</w:t>
      </w:r>
    </w:p>
    <w:p w14:paraId="128EE8CE" w14:textId="4EB5D2C2" w:rsidR="0056429A" w:rsidRDefault="0056429A" w:rsidP="0080642B">
      <w:pPr>
        <w:pStyle w:val="Corpsdetexte"/>
        <w:spacing w:after="60"/>
        <w:ind w:left="850"/>
      </w:pPr>
      <w:r>
        <w:t>Ne répond pas</w:t>
      </w:r>
      <w:r w:rsidR="00727E2D">
        <w:t>/</w:t>
      </w:r>
      <w:r>
        <w:t>Refus</w:t>
      </w:r>
      <w:r>
        <w:tab/>
      </w:r>
      <w:r>
        <w:tab/>
        <w:t>88</w:t>
      </w:r>
    </w:p>
    <w:p w14:paraId="0F85E208" w14:textId="5FAC7B09" w:rsidR="0056429A" w:rsidRPr="00CC672F" w:rsidRDefault="0056429A" w:rsidP="0080642B">
      <w:pPr>
        <w:pStyle w:val="Corpsdetexte"/>
        <w:spacing w:after="60"/>
        <w:ind w:left="850"/>
      </w:pPr>
      <w:r>
        <w:t>Ne sait pas</w:t>
      </w:r>
      <w:r>
        <w:tab/>
      </w:r>
      <w:r>
        <w:tab/>
      </w:r>
      <w:r>
        <w:tab/>
        <w:t>99</w:t>
      </w:r>
    </w:p>
    <w:p w14:paraId="222FA9F8" w14:textId="11056359" w:rsidR="0056429A" w:rsidRPr="00241165" w:rsidRDefault="00241165" w:rsidP="0028548E">
      <w:pPr>
        <w:pStyle w:val="corpsdetexte2"/>
        <w:pBdr>
          <w:bottom w:val="single" w:sz="4" w:space="1" w:color="689527"/>
        </w:pBdr>
        <w:spacing w:before="360" w:after="240"/>
        <w:rPr>
          <w:i/>
          <w:color w:val="689527"/>
          <w:sz w:val="22"/>
        </w:rPr>
      </w:pPr>
      <w:r>
        <w:rPr>
          <w:i/>
          <w:color w:val="689527"/>
          <w:sz w:val="22"/>
        </w:rPr>
        <w:t>Sécurité perçue du quartier</w:t>
      </w:r>
    </w:p>
    <w:p w14:paraId="1998590D" w14:textId="46C2F4E3" w:rsidR="0056429A" w:rsidRPr="001F0480" w:rsidRDefault="0056429A" w:rsidP="00FC4439">
      <w:pPr>
        <w:pStyle w:val="Citation"/>
      </w:pPr>
      <w:r w:rsidRPr="001F0480">
        <w:t>« Les questions qui vont suivre porteront sur</w:t>
      </w:r>
      <w:r w:rsidRPr="001F0480">
        <w:rPr>
          <w:lang w:val="fr-CA"/>
        </w:rPr>
        <w:t xml:space="preserve"> les aspects de sécurité de votre quartier. Pensez à la zone d</w:t>
      </w:r>
      <w:r w:rsidR="00362B4F">
        <w:rPr>
          <w:lang w:val="fr-CA"/>
        </w:rPr>
        <w:t xml:space="preserve">e </w:t>
      </w:r>
      <w:r w:rsidRPr="001F0480">
        <w:rPr>
          <w:lang w:val="fr-CA"/>
        </w:rPr>
        <w:t>1</w:t>
      </w:r>
      <w:r w:rsidR="00727E2D">
        <w:rPr>
          <w:lang w:val="fr-CA"/>
        </w:rPr>
        <w:t> </w:t>
      </w:r>
      <w:r w:rsidRPr="001F0480">
        <w:rPr>
          <w:lang w:val="fr-CA"/>
        </w:rPr>
        <w:t>km environ autour de votre domicile que vous pouvez atteindre par la marche en 10 à 15</w:t>
      </w:r>
      <w:r w:rsidR="00A64F26">
        <w:rPr>
          <w:lang w:val="fr-CA"/>
        </w:rPr>
        <w:t> </w:t>
      </w:r>
      <w:r w:rsidRPr="001F0480">
        <w:rPr>
          <w:lang w:val="fr-CA"/>
        </w:rPr>
        <w:t>minutes.</w:t>
      </w:r>
      <w:r w:rsidR="00727E2D">
        <w:rPr>
          <w:lang w:val="fr-CA"/>
        </w:rPr>
        <w:t> </w:t>
      </w:r>
      <w:r w:rsidRPr="001F0480">
        <w:t>»</w:t>
      </w:r>
    </w:p>
    <w:p w14:paraId="049D05EB" w14:textId="0103CD04" w:rsidR="0056429A" w:rsidRPr="00D50306" w:rsidRDefault="001F0480" w:rsidP="00BF2DAA">
      <w:pPr>
        <w:pStyle w:val="corpsdetexte2"/>
        <w:ind w:left="851" w:hanging="851"/>
        <w:rPr>
          <w:b w:val="0"/>
        </w:rPr>
      </w:pPr>
      <w:r>
        <w:t>E</w:t>
      </w:r>
      <w:r w:rsidRPr="00CC672F">
        <w:t>Qs</w:t>
      </w:r>
      <w:r>
        <w:t>1</w:t>
      </w:r>
      <w:r w:rsidR="00850956" w:rsidRPr="00850956">
        <w:rPr>
          <w:rStyle w:val="Appeldenotedefin"/>
          <w:b w:val="0"/>
        </w:rPr>
        <w:endnoteReference w:id="67"/>
      </w:r>
      <w:r>
        <w:tab/>
      </w:r>
      <w:r w:rsidR="00BF2DAA" w:rsidRPr="001F0480">
        <w:rPr>
          <w:sz w:val="18"/>
        </w:rPr>
        <w:t>Diriez-vous que votre quartier est…</w:t>
      </w:r>
      <w:r w:rsidR="00BF2DAA">
        <w:rPr>
          <w:sz w:val="18"/>
        </w:rPr>
        <w:t xml:space="preserve"> </w:t>
      </w:r>
      <w:r w:rsidRPr="00D50306">
        <w:rPr>
          <w:b w:val="0"/>
        </w:rPr>
        <w:t>(</w:t>
      </w:r>
      <w:r w:rsidR="004C26F4">
        <w:rPr>
          <w:b w:val="0"/>
        </w:rPr>
        <w:t>l</w:t>
      </w:r>
      <w:r w:rsidRPr="00D50306">
        <w:rPr>
          <w:b w:val="0"/>
        </w:rPr>
        <w:t>isez les options</w:t>
      </w:r>
      <w:r w:rsidR="00727E2D">
        <w:rPr>
          <w:b w:val="0"/>
        </w:rPr>
        <w:t> </w:t>
      </w:r>
      <w:r w:rsidRPr="00D50306">
        <w:rPr>
          <w:b w:val="0"/>
        </w:rPr>
        <w:t xml:space="preserve">1 à 4 pour chaque énoncé)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4"/>
        <w:gridCol w:w="2355"/>
        <w:gridCol w:w="1076"/>
        <w:gridCol w:w="1076"/>
        <w:gridCol w:w="1076"/>
        <w:gridCol w:w="1076"/>
        <w:gridCol w:w="1076"/>
        <w:gridCol w:w="961"/>
      </w:tblGrid>
      <w:tr w:rsidR="0056429A" w:rsidRPr="001F0480" w14:paraId="5C56E717" w14:textId="77777777" w:rsidTr="006E03DB">
        <w:tc>
          <w:tcPr>
            <w:tcW w:w="3322" w:type="dxa"/>
            <w:gridSpan w:val="2"/>
            <w:shd w:val="clear" w:color="auto" w:fill="D9D9D9"/>
            <w:vAlign w:val="center"/>
          </w:tcPr>
          <w:p w14:paraId="0947361B" w14:textId="77777777" w:rsidR="0056429A" w:rsidRPr="001F0480" w:rsidRDefault="0056429A" w:rsidP="001F0480">
            <w:pPr>
              <w:pStyle w:val="Corpsdetexte"/>
              <w:spacing w:after="0" w:line="240" w:lineRule="auto"/>
              <w:jc w:val="center"/>
              <w:rPr>
                <w:b/>
                <w:sz w:val="18"/>
              </w:rPr>
            </w:pPr>
          </w:p>
        </w:tc>
        <w:tc>
          <w:tcPr>
            <w:tcW w:w="1183" w:type="dxa"/>
            <w:shd w:val="clear" w:color="auto" w:fill="D9D9D9"/>
            <w:vAlign w:val="center"/>
          </w:tcPr>
          <w:p w14:paraId="0BF356D8" w14:textId="77777777" w:rsidR="0056429A" w:rsidRPr="001F0480" w:rsidRDefault="0056429A" w:rsidP="001F0480">
            <w:pPr>
              <w:pStyle w:val="Corpsdetexte"/>
              <w:spacing w:after="0" w:line="240" w:lineRule="auto"/>
              <w:jc w:val="center"/>
              <w:rPr>
                <w:b/>
                <w:sz w:val="18"/>
              </w:rPr>
            </w:pPr>
            <w:r w:rsidRPr="001F0480">
              <w:rPr>
                <w:b/>
                <w:sz w:val="18"/>
              </w:rPr>
              <w:t>Très sécuritaire</w:t>
            </w:r>
          </w:p>
        </w:tc>
        <w:tc>
          <w:tcPr>
            <w:tcW w:w="1183" w:type="dxa"/>
            <w:shd w:val="clear" w:color="auto" w:fill="D9D9D9"/>
            <w:vAlign w:val="center"/>
          </w:tcPr>
          <w:p w14:paraId="11575651" w14:textId="77777777" w:rsidR="0056429A" w:rsidRPr="001F0480" w:rsidRDefault="0056429A" w:rsidP="001F0480">
            <w:pPr>
              <w:pStyle w:val="Corpsdetexte"/>
              <w:spacing w:after="0" w:line="240" w:lineRule="auto"/>
              <w:jc w:val="center"/>
              <w:rPr>
                <w:b/>
                <w:sz w:val="18"/>
              </w:rPr>
            </w:pPr>
            <w:r w:rsidRPr="001F0480">
              <w:rPr>
                <w:b/>
                <w:sz w:val="18"/>
              </w:rPr>
              <w:t>Assez sécuritaire</w:t>
            </w:r>
          </w:p>
        </w:tc>
        <w:tc>
          <w:tcPr>
            <w:tcW w:w="1183" w:type="dxa"/>
            <w:shd w:val="clear" w:color="auto" w:fill="D9D9D9"/>
            <w:vAlign w:val="center"/>
          </w:tcPr>
          <w:p w14:paraId="5E971D97" w14:textId="77777777" w:rsidR="0056429A" w:rsidRPr="001F0480" w:rsidRDefault="0056429A" w:rsidP="001F0480">
            <w:pPr>
              <w:pStyle w:val="Corpsdetexte"/>
              <w:spacing w:after="0" w:line="240" w:lineRule="auto"/>
              <w:jc w:val="center"/>
              <w:rPr>
                <w:b/>
                <w:sz w:val="18"/>
              </w:rPr>
            </w:pPr>
            <w:r w:rsidRPr="001F0480">
              <w:rPr>
                <w:b/>
                <w:sz w:val="18"/>
              </w:rPr>
              <w:t>Peu sécuritaire</w:t>
            </w:r>
          </w:p>
        </w:tc>
        <w:tc>
          <w:tcPr>
            <w:tcW w:w="1183" w:type="dxa"/>
            <w:shd w:val="clear" w:color="auto" w:fill="D9D9D9"/>
            <w:vAlign w:val="center"/>
          </w:tcPr>
          <w:p w14:paraId="66572496" w14:textId="77777777" w:rsidR="0056429A" w:rsidRPr="001F0480" w:rsidRDefault="0056429A" w:rsidP="001F0480">
            <w:pPr>
              <w:pStyle w:val="Corpsdetexte"/>
              <w:spacing w:after="0" w:line="240" w:lineRule="auto"/>
              <w:jc w:val="center"/>
              <w:rPr>
                <w:b/>
                <w:sz w:val="18"/>
              </w:rPr>
            </w:pPr>
            <w:r w:rsidRPr="001F0480">
              <w:rPr>
                <w:b/>
                <w:sz w:val="18"/>
              </w:rPr>
              <w:t>Pas du tout sécuritaire</w:t>
            </w:r>
          </w:p>
        </w:tc>
        <w:tc>
          <w:tcPr>
            <w:tcW w:w="1183" w:type="dxa"/>
            <w:shd w:val="clear" w:color="auto" w:fill="D9D9D9"/>
            <w:vAlign w:val="center"/>
          </w:tcPr>
          <w:p w14:paraId="38237C90" w14:textId="77777777" w:rsidR="0056429A" w:rsidRPr="001F0480" w:rsidRDefault="0056429A" w:rsidP="001F0480">
            <w:pPr>
              <w:pStyle w:val="Corpsdetexte"/>
              <w:spacing w:after="0" w:line="240" w:lineRule="auto"/>
              <w:jc w:val="center"/>
              <w:rPr>
                <w:b/>
                <w:sz w:val="18"/>
              </w:rPr>
            </w:pPr>
            <w:r w:rsidRPr="001F0480">
              <w:rPr>
                <w:b/>
                <w:sz w:val="18"/>
              </w:rPr>
              <w:t>Ne répond pas/Refus</w:t>
            </w:r>
          </w:p>
        </w:tc>
        <w:tc>
          <w:tcPr>
            <w:tcW w:w="1055" w:type="dxa"/>
            <w:shd w:val="clear" w:color="auto" w:fill="D9D9D9"/>
            <w:vAlign w:val="center"/>
          </w:tcPr>
          <w:p w14:paraId="446E73A2" w14:textId="77777777" w:rsidR="0056429A" w:rsidRPr="001F0480" w:rsidRDefault="0056429A" w:rsidP="001F0480">
            <w:pPr>
              <w:pStyle w:val="Corpsdetexte"/>
              <w:spacing w:after="0" w:line="240" w:lineRule="auto"/>
              <w:jc w:val="center"/>
              <w:rPr>
                <w:b/>
                <w:sz w:val="18"/>
              </w:rPr>
            </w:pPr>
            <w:r w:rsidRPr="001F0480">
              <w:rPr>
                <w:b/>
                <w:sz w:val="18"/>
              </w:rPr>
              <w:t>Ne sait pas</w:t>
            </w:r>
          </w:p>
        </w:tc>
      </w:tr>
      <w:tr w:rsidR="003830A7" w:rsidRPr="001F0480" w14:paraId="619B2A4C" w14:textId="77777777" w:rsidTr="006E03DB">
        <w:trPr>
          <w:trHeight w:val="397"/>
        </w:trPr>
        <w:tc>
          <w:tcPr>
            <w:tcW w:w="714" w:type="dxa"/>
            <w:tcBorders>
              <w:right w:val="nil"/>
            </w:tcBorders>
          </w:tcPr>
          <w:p w14:paraId="5EF9D4B8" w14:textId="6A19224D" w:rsidR="003830A7" w:rsidRPr="001F0480" w:rsidRDefault="003830A7" w:rsidP="001F0480">
            <w:pPr>
              <w:pStyle w:val="Corpsdetexte"/>
              <w:spacing w:after="0" w:line="240" w:lineRule="auto"/>
              <w:rPr>
                <w:sz w:val="18"/>
              </w:rPr>
            </w:pPr>
            <w:r w:rsidRPr="001F0480">
              <w:rPr>
                <w:sz w:val="18"/>
              </w:rPr>
              <w:t>EQs1</w:t>
            </w:r>
          </w:p>
        </w:tc>
        <w:tc>
          <w:tcPr>
            <w:tcW w:w="2608" w:type="dxa"/>
            <w:tcBorders>
              <w:left w:val="nil"/>
            </w:tcBorders>
          </w:tcPr>
          <w:p w14:paraId="5343E2DF" w14:textId="752D7E98" w:rsidR="003830A7" w:rsidRPr="001F0480" w:rsidRDefault="003830A7" w:rsidP="006E03DB">
            <w:pPr>
              <w:pStyle w:val="Corpsdetexte"/>
              <w:spacing w:after="0" w:line="240" w:lineRule="auto"/>
              <w:rPr>
                <w:sz w:val="18"/>
              </w:rPr>
            </w:pPr>
            <w:r w:rsidRPr="001F0480">
              <w:rPr>
                <w:sz w:val="18"/>
              </w:rPr>
              <w:t>Diriez-vous que votre quartier est…</w:t>
            </w:r>
            <w:r w:rsidR="0003058A">
              <w:rPr>
                <w:sz w:val="18"/>
              </w:rPr>
              <w:t xml:space="preserve"> </w:t>
            </w:r>
          </w:p>
        </w:tc>
        <w:tc>
          <w:tcPr>
            <w:tcW w:w="1183" w:type="dxa"/>
            <w:vAlign w:val="center"/>
          </w:tcPr>
          <w:p w14:paraId="31628870" w14:textId="6B345F96" w:rsidR="003830A7" w:rsidRPr="001F0480" w:rsidRDefault="003830A7" w:rsidP="00AB7A6A">
            <w:pPr>
              <w:pStyle w:val="Corpsdetexte"/>
              <w:spacing w:after="0" w:line="240" w:lineRule="auto"/>
              <w:jc w:val="center"/>
              <w:rPr>
                <w:b/>
                <w:sz w:val="18"/>
              </w:rPr>
            </w:pPr>
            <w:r w:rsidRPr="001F0480">
              <w:rPr>
                <w:b/>
                <w:sz w:val="18"/>
              </w:rPr>
              <w:t>1</w:t>
            </w:r>
          </w:p>
        </w:tc>
        <w:tc>
          <w:tcPr>
            <w:tcW w:w="1183" w:type="dxa"/>
            <w:vAlign w:val="center"/>
          </w:tcPr>
          <w:p w14:paraId="2C18F240" w14:textId="77777777" w:rsidR="003830A7" w:rsidRPr="001F0480" w:rsidRDefault="003830A7" w:rsidP="00AB7A6A">
            <w:pPr>
              <w:pStyle w:val="Corpsdetexte"/>
              <w:spacing w:after="0" w:line="240" w:lineRule="auto"/>
              <w:jc w:val="center"/>
              <w:rPr>
                <w:b/>
                <w:sz w:val="18"/>
              </w:rPr>
            </w:pPr>
            <w:r w:rsidRPr="001F0480">
              <w:rPr>
                <w:b/>
                <w:sz w:val="18"/>
              </w:rPr>
              <w:t>2</w:t>
            </w:r>
          </w:p>
        </w:tc>
        <w:tc>
          <w:tcPr>
            <w:tcW w:w="1183" w:type="dxa"/>
            <w:vAlign w:val="center"/>
          </w:tcPr>
          <w:p w14:paraId="5412589E" w14:textId="77777777" w:rsidR="003830A7" w:rsidRPr="001F0480" w:rsidRDefault="003830A7" w:rsidP="00AB7A6A">
            <w:pPr>
              <w:pStyle w:val="Corpsdetexte"/>
              <w:spacing w:after="0" w:line="240" w:lineRule="auto"/>
              <w:jc w:val="center"/>
              <w:rPr>
                <w:b/>
                <w:sz w:val="18"/>
              </w:rPr>
            </w:pPr>
            <w:r w:rsidRPr="001F0480">
              <w:rPr>
                <w:b/>
                <w:sz w:val="18"/>
              </w:rPr>
              <w:t>3</w:t>
            </w:r>
          </w:p>
        </w:tc>
        <w:tc>
          <w:tcPr>
            <w:tcW w:w="1183" w:type="dxa"/>
            <w:vAlign w:val="center"/>
          </w:tcPr>
          <w:p w14:paraId="5EDE774B" w14:textId="77777777" w:rsidR="003830A7" w:rsidRPr="001F0480" w:rsidRDefault="003830A7" w:rsidP="00AB7A6A">
            <w:pPr>
              <w:pStyle w:val="Corpsdetexte"/>
              <w:spacing w:after="0" w:line="240" w:lineRule="auto"/>
              <w:jc w:val="center"/>
              <w:rPr>
                <w:b/>
                <w:sz w:val="18"/>
              </w:rPr>
            </w:pPr>
            <w:r w:rsidRPr="001F0480">
              <w:rPr>
                <w:b/>
                <w:sz w:val="18"/>
              </w:rPr>
              <w:t>4</w:t>
            </w:r>
          </w:p>
        </w:tc>
        <w:tc>
          <w:tcPr>
            <w:tcW w:w="1183" w:type="dxa"/>
            <w:vAlign w:val="center"/>
          </w:tcPr>
          <w:p w14:paraId="1793668B" w14:textId="77777777" w:rsidR="003830A7" w:rsidRPr="001F0480" w:rsidRDefault="003830A7" w:rsidP="00AB7A6A">
            <w:pPr>
              <w:pStyle w:val="Corpsdetexte"/>
              <w:spacing w:after="0" w:line="240" w:lineRule="auto"/>
              <w:jc w:val="center"/>
              <w:rPr>
                <w:sz w:val="18"/>
              </w:rPr>
            </w:pPr>
            <w:r w:rsidRPr="001F0480">
              <w:rPr>
                <w:sz w:val="18"/>
              </w:rPr>
              <w:t>88</w:t>
            </w:r>
          </w:p>
        </w:tc>
        <w:tc>
          <w:tcPr>
            <w:tcW w:w="1055" w:type="dxa"/>
            <w:vAlign w:val="center"/>
          </w:tcPr>
          <w:p w14:paraId="0CD1A45D" w14:textId="77777777" w:rsidR="003830A7" w:rsidRPr="001F0480" w:rsidRDefault="003830A7" w:rsidP="00AB7A6A">
            <w:pPr>
              <w:pStyle w:val="Corpsdetexte"/>
              <w:spacing w:after="0" w:line="240" w:lineRule="auto"/>
              <w:jc w:val="center"/>
              <w:rPr>
                <w:sz w:val="18"/>
              </w:rPr>
            </w:pPr>
            <w:r w:rsidRPr="001F0480">
              <w:rPr>
                <w:sz w:val="18"/>
              </w:rPr>
              <w:t>99</w:t>
            </w:r>
          </w:p>
        </w:tc>
      </w:tr>
    </w:tbl>
    <w:p w14:paraId="267BB597" w14:textId="382BF12D" w:rsidR="001F0480" w:rsidRPr="00D50306" w:rsidRDefault="001F0480" w:rsidP="00984AC9">
      <w:pPr>
        <w:pStyle w:val="corpsdetexte2"/>
        <w:spacing w:before="240"/>
        <w:ind w:left="851" w:hanging="851"/>
        <w:rPr>
          <w:b w:val="0"/>
        </w:rPr>
      </w:pPr>
      <w:r>
        <w:t>EQs2</w:t>
      </w:r>
      <w:r>
        <w:tab/>
      </w:r>
      <w:r w:rsidRPr="001F0480">
        <w:t xml:space="preserve">Dans votre quartier… </w:t>
      </w:r>
      <w:r w:rsidRPr="00D50306">
        <w:rPr>
          <w:b w:val="0"/>
        </w:rPr>
        <w:t>(</w:t>
      </w:r>
      <w:r w:rsidR="004C26F4">
        <w:rPr>
          <w:b w:val="0"/>
        </w:rPr>
        <w:t>l</w:t>
      </w:r>
      <w:r w:rsidRPr="00D50306">
        <w:rPr>
          <w:b w:val="0"/>
        </w:rPr>
        <w:t>isez les options</w:t>
      </w:r>
      <w:r w:rsidR="00727E2D">
        <w:rPr>
          <w:b w:val="0"/>
        </w:rPr>
        <w:t> </w:t>
      </w:r>
      <w:r w:rsidRPr="00D50306">
        <w:rPr>
          <w:b w:val="0"/>
        </w:rPr>
        <w:t>1 à 4 pour chaque énoncé)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99"/>
        <w:gridCol w:w="2772"/>
        <w:gridCol w:w="945"/>
        <w:gridCol w:w="944"/>
        <w:gridCol w:w="944"/>
        <w:gridCol w:w="1058"/>
        <w:gridCol w:w="1058"/>
        <w:gridCol w:w="830"/>
      </w:tblGrid>
      <w:tr w:rsidR="008774A5" w:rsidRPr="00D50306" w14:paraId="3F93E575" w14:textId="77777777" w:rsidTr="006E03DB">
        <w:trPr>
          <w:trHeight w:val="397"/>
        </w:trPr>
        <w:tc>
          <w:tcPr>
            <w:tcW w:w="1909" w:type="pct"/>
            <w:gridSpan w:val="2"/>
            <w:shd w:val="clear" w:color="auto" w:fill="D9D9D9"/>
            <w:vAlign w:val="center"/>
          </w:tcPr>
          <w:p w14:paraId="1A76D690" w14:textId="77777777" w:rsidR="0056429A" w:rsidRPr="00D50306" w:rsidRDefault="0056429A" w:rsidP="00984AC9">
            <w:pPr>
              <w:pStyle w:val="Corpsdetexte"/>
              <w:spacing w:after="0" w:line="240" w:lineRule="auto"/>
              <w:jc w:val="center"/>
              <w:rPr>
                <w:b/>
                <w:sz w:val="18"/>
                <w:szCs w:val="18"/>
              </w:rPr>
            </w:pPr>
          </w:p>
        </w:tc>
        <w:tc>
          <w:tcPr>
            <w:tcW w:w="505" w:type="pct"/>
            <w:shd w:val="clear" w:color="auto" w:fill="D9D9D9"/>
            <w:vAlign w:val="center"/>
          </w:tcPr>
          <w:p w14:paraId="5C121B5E" w14:textId="77777777" w:rsidR="0056429A" w:rsidRPr="00D50306" w:rsidRDefault="0056429A" w:rsidP="00984AC9">
            <w:pPr>
              <w:pStyle w:val="Corpsdetexte"/>
              <w:spacing w:after="0" w:line="240" w:lineRule="auto"/>
              <w:jc w:val="center"/>
              <w:rPr>
                <w:b/>
                <w:sz w:val="18"/>
                <w:szCs w:val="18"/>
              </w:rPr>
            </w:pPr>
            <w:r w:rsidRPr="00D50306">
              <w:rPr>
                <w:b/>
                <w:sz w:val="18"/>
                <w:szCs w:val="18"/>
              </w:rPr>
              <w:t>Très fréquents</w:t>
            </w:r>
          </w:p>
        </w:tc>
        <w:tc>
          <w:tcPr>
            <w:tcW w:w="505" w:type="pct"/>
            <w:shd w:val="clear" w:color="auto" w:fill="D9D9D9"/>
            <w:vAlign w:val="center"/>
          </w:tcPr>
          <w:p w14:paraId="3DB0C2CF" w14:textId="77777777" w:rsidR="0056429A" w:rsidRPr="00D50306" w:rsidRDefault="0056429A" w:rsidP="00984AC9">
            <w:pPr>
              <w:pStyle w:val="Corpsdetexte"/>
              <w:spacing w:after="0" w:line="240" w:lineRule="auto"/>
              <w:jc w:val="center"/>
              <w:rPr>
                <w:b/>
                <w:sz w:val="18"/>
                <w:szCs w:val="18"/>
              </w:rPr>
            </w:pPr>
            <w:r w:rsidRPr="00D50306">
              <w:rPr>
                <w:b/>
                <w:sz w:val="18"/>
                <w:szCs w:val="18"/>
              </w:rPr>
              <w:t>Assez fréquents</w:t>
            </w:r>
          </w:p>
        </w:tc>
        <w:tc>
          <w:tcPr>
            <w:tcW w:w="505" w:type="pct"/>
            <w:shd w:val="clear" w:color="auto" w:fill="D9D9D9"/>
            <w:vAlign w:val="center"/>
          </w:tcPr>
          <w:p w14:paraId="412E5AFD" w14:textId="77777777" w:rsidR="0056429A" w:rsidRPr="00D50306" w:rsidRDefault="0056429A" w:rsidP="00984AC9">
            <w:pPr>
              <w:pStyle w:val="Corpsdetexte"/>
              <w:spacing w:after="0" w:line="240" w:lineRule="auto"/>
              <w:jc w:val="center"/>
              <w:rPr>
                <w:b/>
                <w:sz w:val="18"/>
                <w:szCs w:val="18"/>
              </w:rPr>
            </w:pPr>
            <w:r w:rsidRPr="00D50306">
              <w:rPr>
                <w:b/>
                <w:sz w:val="18"/>
                <w:szCs w:val="18"/>
              </w:rPr>
              <w:t>Peu fréquents</w:t>
            </w:r>
          </w:p>
        </w:tc>
        <w:tc>
          <w:tcPr>
            <w:tcW w:w="566" w:type="pct"/>
            <w:shd w:val="clear" w:color="auto" w:fill="D9D9D9"/>
            <w:vAlign w:val="center"/>
          </w:tcPr>
          <w:p w14:paraId="2A6562F2" w14:textId="77777777" w:rsidR="0056429A" w:rsidRPr="00D50306" w:rsidRDefault="0056429A" w:rsidP="00984AC9">
            <w:pPr>
              <w:pStyle w:val="Corpsdetexte"/>
              <w:spacing w:after="0" w:line="240" w:lineRule="auto"/>
              <w:jc w:val="center"/>
              <w:rPr>
                <w:b/>
                <w:sz w:val="18"/>
                <w:szCs w:val="18"/>
              </w:rPr>
            </w:pPr>
            <w:r w:rsidRPr="00D50306">
              <w:rPr>
                <w:b/>
                <w:sz w:val="18"/>
                <w:szCs w:val="18"/>
              </w:rPr>
              <w:t>Pas du tout fréquents</w:t>
            </w:r>
          </w:p>
        </w:tc>
        <w:tc>
          <w:tcPr>
            <w:tcW w:w="566" w:type="pct"/>
            <w:shd w:val="clear" w:color="auto" w:fill="D9D9D9"/>
            <w:vAlign w:val="center"/>
          </w:tcPr>
          <w:p w14:paraId="0E9198E3" w14:textId="77777777" w:rsidR="0056429A" w:rsidRPr="00D50306" w:rsidRDefault="0056429A" w:rsidP="00984AC9">
            <w:pPr>
              <w:pStyle w:val="Corpsdetexte"/>
              <w:spacing w:after="0" w:line="240" w:lineRule="auto"/>
              <w:jc w:val="center"/>
              <w:rPr>
                <w:b/>
                <w:sz w:val="18"/>
                <w:szCs w:val="18"/>
              </w:rPr>
            </w:pPr>
            <w:r w:rsidRPr="00D50306">
              <w:rPr>
                <w:b/>
                <w:sz w:val="18"/>
                <w:szCs w:val="18"/>
              </w:rPr>
              <w:t>Ne répond pas/Refus</w:t>
            </w:r>
          </w:p>
        </w:tc>
        <w:tc>
          <w:tcPr>
            <w:tcW w:w="444" w:type="pct"/>
            <w:shd w:val="clear" w:color="auto" w:fill="D9D9D9"/>
            <w:vAlign w:val="center"/>
          </w:tcPr>
          <w:p w14:paraId="02A2EE12" w14:textId="77777777" w:rsidR="0056429A" w:rsidRPr="00D50306" w:rsidRDefault="0056429A" w:rsidP="00984AC9">
            <w:pPr>
              <w:pStyle w:val="Corpsdetexte"/>
              <w:spacing w:after="0" w:line="240" w:lineRule="auto"/>
              <w:jc w:val="center"/>
              <w:rPr>
                <w:b/>
                <w:sz w:val="18"/>
                <w:szCs w:val="18"/>
              </w:rPr>
            </w:pPr>
            <w:r w:rsidRPr="00D50306">
              <w:rPr>
                <w:b/>
                <w:sz w:val="18"/>
                <w:szCs w:val="18"/>
              </w:rPr>
              <w:t>Ne sait pas</w:t>
            </w:r>
          </w:p>
        </w:tc>
      </w:tr>
      <w:tr w:rsidR="003830A7" w:rsidRPr="00D50306" w14:paraId="434EC433" w14:textId="77777777" w:rsidTr="006E03DB">
        <w:trPr>
          <w:trHeight w:val="510"/>
        </w:trPr>
        <w:tc>
          <w:tcPr>
            <w:tcW w:w="427" w:type="pct"/>
            <w:tcBorders>
              <w:right w:val="nil"/>
            </w:tcBorders>
          </w:tcPr>
          <w:p w14:paraId="27D686D6" w14:textId="3F137550" w:rsidR="003830A7" w:rsidRPr="00D50306" w:rsidRDefault="003830A7" w:rsidP="002D62E4">
            <w:pPr>
              <w:pStyle w:val="Corpsdetexte"/>
              <w:spacing w:after="0" w:line="240" w:lineRule="auto"/>
              <w:rPr>
                <w:sz w:val="18"/>
                <w:szCs w:val="18"/>
              </w:rPr>
            </w:pPr>
            <w:r w:rsidRPr="00D50306">
              <w:rPr>
                <w:sz w:val="18"/>
                <w:szCs w:val="18"/>
              </w:rPr>
              <w:t>EQs2_1</w:t>
            </w:r>
          </w:p>
        </w:tc>
        <w:tc>
          <w:tcPr>
            <w:tcW w:w="1482" w:type="pct"/>
            <w:tcBorders>
              <w:left w:val="nil"/>
            </w:tcBorders>
          </w:tcPr>
          <w:p w14:paraId="1230CE1B" w14:textId="51EBC73A" w:rsidR="003830A7" w:rsidRPr="00D50306" w:rsidRDefault="003830A7" w:rsidP="002D62E4">
            <w:pPr>
              <w:pStyle w:val="Corpsdetexte"/>
              <w:spacing w:after="0" w:line="240" w:lineRule="auto"/>
              <w:rPr>
                <w:sz w:val="18"/>
                <w:szCs w:val="18"/>
              </w:rPr>
            </w:pPr>
            <w:r w:rsidRPr="00D50306">
              <w:rPr>
                <w:sz w:val="18"/>
                <w:szCs w:val="18"/>
              </w:rPr>
              <w:t>les problèmes causés par les gens qui traînent dans les lieux publics sont…</w:t>
            </w:r>
          </w:p>
        </w:tc>
        <w:tc>
          <w:tcPr>
            <w:tcW w:w="505" w:type="pct"/>
            <w:vAlign w:val="center"/>
          </w:tcPr>
          <w:p w14:paraId="6BFF753D" w14:textId="1B687A84" w:rsidR="003830A7" w:rsidRPr="00D50306" w:rsidRDefault="003830A7" w:rsidP="00AB7A6A">
            <w:pPr>
              <w:pStyle w:val="Corpsdetexte"/>
              <w:spacing w:after="0" w:line="240" w:lineRule="auto"/>
              <w:jc w:val="center"/>
              <w:rPr>
                <w:b/>
                <w:sz w:val="18"/>
                <w:szCs w:val="18"/>
              </w:rPr>
            </w:pPr>
            <w:r w:rsidRPr="00D50306">
              <w:rPr>
                <w:b/>
                <w:sz w:val="18"/>
                <w:szCs w:val="18"/>
              </w:rPr>
              <w:t>1</w:t>
            </w:r>
          </w:p>
        </w:tc>
        <w:tc>
          <w:tcPr>
            <w:tcW w:w="505" w:type="pct"/>
            <w:vAlign w:val="center"/>
          </w:tcPr>
          <w:p w14:paraId="42419986" w14:textId="77777777" w:rsidR="003830A7" w:rsidRPr="00D50306" w:rsidRDefault="003830A7" w:rsidP="00AB7A6A">
            <w:pPr>
              <w:pStyle w:val="Corpsdetexte"/>
              <w:spacing w:after="0" w:line="240" w:lineRule="auto"/>
              <w:jc w:val="center"/>
              <w:rPr>
                <w:b/>
                <w:sz w:val="18"/>
                <w:szCs w:val="18"/>
              </w:rPr>
            </w:pPr>
            <w:r w:rsidRPr="00D50306">
              <w:rPr>
                <w:b/>
                <w:sz w:val="18"/>
                <w:szCs w:val="18"/>
              </w:rPr>
              <w:t>2</w:t>
            </w:r>
          </w:p>
        </w:tc>
        <w:tc>
          <w:tcPr>
            <w:tcW w:w="505" w:type="pct"/>
            <w:vAlign w:val="center"/>
          </w:tcPr>
          <w:p w14:paraId="69AB86F7" w14:textId="77777777" w:rsidR="003830A7" w:rsidRPr="00D50306" w:rsidRDefault="003830A7" w:rsidP="00AB7A6A">
            <w:pPr>
              <w:pStyle w:val="Corpsdetexte"/>
              <w:spacing w:after="0" w:line="240" w:lineRule="auto"/>
              <w:jc w:val="center"/>
              <w:rPr>
                <w:b/>
                <w:sz w:val="18"/>
                <w:szCs w:val="18"/>
              </w:rPr>
            </w:pPr>
            <w:r w:rsidRPr="00D50306">
              <w:rPr>
                <w:b/>
                <w:sz w:val="18"/>
                <w:szCs w:val="18"/>
              </w:rPr>
              <w:t>3</w:t>
            </w:r>
          </w:p>
        </w:tc>
        <w:tc>
          <w:tcPr>
            <w:tcW w:w="566" w:type="pct"/>
            <w:vAlign w:val="center"/>
          </w:tcPr>
          <w:p w14:paraId="74659109" w14:textId="77777777" w:rsidR="003830A7" w:rsidRPr="00D50306" w:rsidRDefault="003830A7" w:rsidP="00AB7A6A">
            <w:pPr>
              <w:pStyle w:val="Corpsdetexte"/>
              <w:spacing w:after="0" w:line="240" w:lineRule="auto"/>
              <w:jc w:val="center"/>
              <w:rPr>
                <w:b/>
                <w:sz w:val="18"/>
                <w:szCs w:val="18"/>
              </w:rPr>
            </w:pPr>
            <w:r w:rsidRPr="00D50306">
              <w:rPr>
                <w:b/>
                <w:sz w:val="18"/>
                <w:szCs w:val="18"/>
              </w:rPr>
              <w:t>4</w:t>
            </w:r>
          </w:p>
        </w:tc>
        <w:tc>
          <w:tcPr>
            <w:tcW w:w="566" w:type="pct"/>
            <w:vAlign w:val="center"/>
          </w:tcPr>
          <w:p w14:paraId="777A0844" w14:textId="77777777" w:rsidR="003830A7" w:rsidRPr="00D50306" w:rsidRDefault="003830A7" w:rsidP="00AB7A6A">
            <w:pPr>
              <w:pStyle w:val="Corpsdetexte"/>
              <w:spacing w:after="0" w:line="240" w:lineRule="auto"/>
              <w:jc w:val="center"/>
              <w:rPr>
                <w:sz w:val="18"/>
                <w:szCs w:val="18"/>
              </w:rPr>
            </w:pPr>
            <w:r w:rsidRPr="00D50306">
              <w:rPr>
                <w:sz w:val="18"/>
                <w:szCs w:val="18"/>
              </w:rPr>
              <w:t>88</w:t>
            </w:r>
          </w:p>
        </w:tc>
        <w:tc>
          <w:tcPr>
            <w:tcW w:w="444" w:type="pct"/>
            <w:vAlign w:val="center"/>
          </w:tcPr>
          <w:p w14:paraId="1F9C1E9A" w14:textId="77777777" w:rsidR="003830A7" w:rsidRPr="00D50306" w:rsidRDefault="003830A7" w:rsidP="00AB7A6A">
            <w:pPr>
              <w:pStyle w:val="Corpsdetexte"/>
              <w:spacing w:after="0" w:line="240" w:lineRule="auto"/>
              <w:jc w:val="center"/>
              <w:rPr>
                <w:sz w:val="18"/>
                <w:szCs w:val="18"/>
              </w:rPr>
            </w:pPr>
            <w:r w:rsidRPr="00D50306">
              <w:rPr>
                <w:sz w:val="18"/>
                <w:szCs w:val="18"/>
              </w:rPr>
              <w:t>99</w:t>
            </w:r>
          </w:p>
        </w:tc>
      </w:tr>
      <w:tr w:rsidR="003830A7" w:rsidRPr="00D50306" w14:paraId="5F9FA226" w14:textId="77777777" w:rsidTr="006E03DB">
        <w:trPr>
          <w:trHeight w:val="510"/>
        </w:trPr>
        <w:tc>
          <w:tcPr>
            <w:tcW w:w="427" w:type="pct"/>
            <w:tcBorders>
              <w:right w:val="nil"/>
            </w:tcBorders>
          </w:tcPr>
          <w:p w14:paraId="08D63C5B" w14:textId="1A014DD4" w:rsidR="003830A7" w:rsidRPr="00D50306" w:rsidRDefault="003830A7" w:rsidP="002D62E4">
            <w:pPr>
              <w:pStyle w:val="Corpsdetexte"/>
              <w:spacing w:after="0" w:line="240" w:lineRule="auto"/>
              <w:rPr>
                <w:sz w:val="18"/>
                <w:szCs w:val="18"/>
              </w:rPr>
            </w:pPr>
            <w:r w:rsidRPr="00D50306">
              <w:rPr>
                <w:sz w:val="18"/>
                <w:szCs w:val="18"/>
              </w:rPr>
              <w:t>EQs2_2</w:t>
            </w:r>
          </w:p>
        </w:tc>
        <w:tc>
          <w:tcPr>
            <w:tcW w:w="1482" w:type="pct"/>
            <w:tcBorders>
              <w:left w:val="nil"/>
            </w:tcBorders>
          </w:tcPr>
          <w:p w14:paraId="1D44FA22" w14:textId="5D46DD67" w:rsidR="003830A7" w:rsidRPr="00D50306" w:rsidRDefault="003830A7" w:rsidP="002D62E4">
            <w:pPr>
              <w:pStyle w:val="Corpsdetexte"/>
              <w:spacing w:after="0" w:line="240" w:lineRule="auto"/>
              <w:rPr>
                <w:sz w:val="18"/>
                <w:szCs w:val="18"/>
              </w:rPr>
            </w:pPr>
            <w:r w:rsidRPr="00D50306">
              <w:rPr>
                <w:sz w:val="18"/>
                <w:szCs w:val="18"/>
              </w:rPr>
              <w:t>les problèmes causés par des gens bruyants sont…</w:t>
            </w:r>
          </w:p>
        </w:tc>
        <w:tc>
          <w:tcPr>
            <w:tcW w:w="505" w:type="pct"/>
            <w:vAlign w:val="center"/>
          </w:tcPr>
          <w:p w14:paraId="1DD6180C" w14:textId="0A092E61" w:rsidR="003830A7" w:rsidRPr="00D50306" w:rsidRDefault="003830A7" w:rsidP="00AB7A6A">
            <w:pPr>
              <w:pStyle w:val="Corpsdetexte"/>
              <w:spacing w:after="0" w:line="240" w:lineRule="auto"/>
              <w:jc w:val="center"/>
              <w:rPr>
                <w:b/>
                <w:sz w:val="18"/>
                <w:szCs w:val="18"/>
              </w:rPr>
            </w:pPr>
            <w:r w:rsidRPr="00D50306">
              <w:rPr>
                <w:b/>
                <w:sz w:val="18"/>
                <w:szCs w:val="18"/>
              </w:rPr>
              <w:t>1</w:t>
            </w:r>
          </w:p>
        </w:tc>
        <w:tc>
          <w:tcPr>
            <w:tcW w:w="505" w:type="pct"/>
            <w:vAlign w:val="center"/>
          </w:tcPr>
          <w:p w14:paraId="3965458C" w14:textId="77777777" w:rsidR="003830A7" w:rsidRPr="00D50306" w:rsidRDefault="003830A7" w:rsidP="00AB7A6A">
            <w:pPr>
              <w:pStyle w:val="Corpsdetexte"/>
              <w:spacing w:after="0" w:line="240" w:lineRule="auto"/>
              <w:jc w:val="center"/>
              <w:rPr>
                <w:b/>
                <w:sz w:val="18"/>
                <w:szCs w:val="18"/>
              </w:rPr>
            </w:pPr>
            <w:r w:rsidRPr="00D50306">
              <w:rPr>
                <w:b/>
                <w:sz w:val="18"/>
                <w:szCs w:val="18"/>
              </w:rPr>
              <w:t>2</w:t>
            </w:r>
          </w:p>
        </w:tc>
        <w:tc>
          <w:tcPr>
            <w:tcW w:w="505" w:type="pct"/>
            <w:vAlign w:val="center"/>
          </w:tcPr>
          <w:p w14:paraId="7D29E6BE" w14:textId="77777777" w:rsidR="003830A7" w:rsidRPr="00D50306" w:rsidRDefault="003830A7" w:rsidP="00AB7A6A">
            <w:pPr>
              <w:pStyle w:val="Corpsdetexte"/>
              <w:spacing w:after="0" w:line="240" w:lineRule="auto"/>
              <w:jc w:val="center"/>
              <w:rPr>
                <w:b/>
                <w:sz w:val="18"/>
                <w:szCs w:val="18"/>
              </w:rPr>
            </w:pPr>
            <w:r w:rsidRPr="00D50306">
              <w:rPr>
                <w:b/>
                <w:sz w:val="18"/>
                <w:szCs w:val="18"/>
              </w:rPr>
              <w:t>3</w:t>
            </w:r>
          </w:p>
        </w:tc>
        <w:tc>
          <w:tcPr>
            <w:tcW w:w="566" w:type="pct"/>
            <w:vAlign w:val="center"/>
          </w:tcPr>
          <w:p w14:paraId="4B8613E3" w14:textId="77777777" w:rsidR="003830A7" w:rsidRPr="00D50306" w:rsidRDefault="003830A7" w:rsidP="00AB7A6A">
            <w:pPr>
              <w:pStyle w:val="Corpsdetexte"/>
              <w:spacing w:after="0" w:line="240" w:lineRule="auto"/>
              <w:jc w:val="center"/>
              <w:rPr>
                <w:b/>
                <w:sz w:val="18"/>
                <w:szCs w:val="18"/>
              </w:rPr>
            </w:pPr>
            <w:r w:rsidRPr="00D50306">
              <w:rPr>
                <w:b/>
                <w:sz w:val="18"/>
                <w:szCs w:val="18"/>
              </w:rPr>
              <w:t>4</w:t>
            </w:r>
          </w:p>
        </w:tc>
        <w:tc>
          <w:tcPr>
            <w:tcW w:w="566" w:type="pct"/>
            <w:vAlign w:val="center"/>
          </w:tcPr>
          <w:p w14:paraId="71B5D7E2" w14:textId="77777777" w:rsidR="003830A7" w:rsidRPr="00D50306" w:rsidRDefault="003830A7" w:rsidP="00AB7A6A">
            <w:pPr>
              <w:pStyle w:val="Corpsdetexte"/>
              <w:spacing w:after="0" w:line="240" w:lineRule="auto"/>
              <w:jc w:val="center"/>
              <w:rPr>
                <w:sz w:val="18"/>
                <w:szCs w:val="18"/>
              </w:rPr>
            </w:pPr>
            <w:r w:rsidRPr="00D50306">
              <w:rPr>
                <w:sz w:val="18"/>
                <w:szCs w:val="18"/>
              </w:rPr>
              <w:t>88</w:t>
            </w:r>
          </w:p>
        </w:tc>
        <w:tc>
          <w:tcPr>
            <w:tcW w:w="444" w:type="pct"/>
            <w:vAlign w:val="center"/>
          </w:tcPr>
          <w:p w14:paraId="6827F2EF" w14:textId="77777777" w:rsidR="003830A7" w:rsidRPr="00D50306" w:rsidRDefault="003830A7" w:rsidP="00AB7A6A">
            <w:pPr>
              <w:pStyle w:val="Corpsdetexte"/>
              <w:spacing w:after="0" w:line="240" w:lineRule="auto"/>
              <w:jc w:val="center"/>
              <w:rPr>
                <w:sz w:val="18"/>
                <w:szCs w:val="18"/>
              </w:rPr>
            </w:pPr>
            <w:r w:rsidRPr="00D50306">
              <w:rPr>
                <w:sz w:val="18"/>
                <w:szCs w:val="18"/>
              </w:rPr>
              <w:t>99</w:t>
            </w:r>
          </w:p>
        </w:tc>
      </w:tr>
      <w:tr w:rsidR="003830A7" w:rsidRPr="00D50306" w14:paraId="4A767C2B" w14:textId="77777777" w:rsidTr="006E03DB">
        <w:trPr>
          <w:trHeight w:val="510"/>
        </w:trPr>
        <w:tc>
          <w:tcPr>
            <w:tcW w:w="427" w:type="pct"/>
            <w:tcBorders>
              <w:right w:val="nil"/>
            </w:tcBorders>
          </w:tcPr>
          <w:p w14:paraId="013A3CAD" w14:textId="26C62189" w:rsidR="003830A7" w:rsidRPr="00D50306" w:rsidRDefault="003830A7" w:rsidP="002D62E4">
            <w:pPr>
              <w:pStyle w:val="Corpsdetexte"/>
              <w:spacing w:after="0" w:line="240" w:lineRule="auto"/>
              <w:rPr>
                <w:sz w:val="18"/>
                <w:szCs w:val="18"/>
              </w:rPr>
            </w:pPr>
            <w:r w:rsidRPr="00D50306">
              <w:rPr>
                <w:sz w:val="18"/>
                <w:szCs w:val="18"/>
              </w:rPr>
              <w:t>EQs2_3</w:t>
            </w:r>
          </w:p>
        </w:tc>
        <w:tc>
          <w:tcPr>
            <w:tcW w:w="1482" w:type="pct"/>
            <w:tcBorders>
              <w:left w:val="nil"/>
            </w:tcBorders>
          </w:tcPr>
          <w:p w14:paraId="15AD7AC2" w14:textId="17B7E2E2" w:rsidR="003830A7" w:rsidRPr="00D50306" w:rsidRDefault="003830A7" w:rsidP="002D62E4">
            <w:pPr>
              <w:pStyle w:val="Corpsdetexte"/>
              <w:spacing w:after="0" w:line="240" w:lineRule="auto"/>
              <w:rPr>
                <w:sz w:val="18"/>
                <w:szCs w:val="18"/>
              </w:rPr>
            </w:pPr>
            <w:r w:rsidRPr="00D50306">
              <w:rPr>
                <w:sz w:val="18"/>
                <w:szCs w:val="18"/>
              </w:rPr>
              <w:t>les désordres liés à la consommation d’alcool dans les lieux publics sont…</w:t>
            </w:r>
          </w:p>
        </w:tc>
        <w:tc>
          <w:tcPr>
            <w:tcW w:w="505" w:type="pct"/>
            <w:vAlign w:val="center"/>
          </w:tcPr>
          <w:p w14:paraId="3236576B" w14:textId="23A896CA" w:rsidR="003830A7" w:rsidRPr="00D50306" w:rsidRDefault="003830A7" w:rsidP="00AB7A6A">
            <w:pPr>
              <w:pStyle w:val="Corpsdetexte"/>
              <w:spacing w:after="0" w:line="240" w:lineRule="auto"/>
              <w:jc w:val="center"/>
              <w:rPr>
                <w:b/>
                <w:sz w:val="18"/>
                <w:szCs w:val="18"/>
              </w:rPr>
            </w:pPr>
            <w:r w:rsidRPr="00D50306">
              <w:rPr>
                <w:b/>
                <w:sz w:val="18"/>
                <w:szCs w:val="18"/>
              </w:rPr>
              <w:t>1</w:t>
            </w:r>
          </w:p>
        </w:tc>
        <w:tc>
          <w:tcPr>
            <w:tcW w:w="505" w:type="pct"/>
            <w:vAlign w:val="center"/>
          </w:tcPr>
          <w:p w14:paraId="69C481E8" w14:textId="77777777" w:rsidR="003830A7" w:rsidRPr="00D50306" w:rsidRDefault="003830A7" w:rsidP="00AB7A6A">
            <w:pPr>
              <w:pStyle w:val="Corpsdetexte"/>
              <w:spacing w:after="0" w:line="240" w:lineRule="auto"/>
              <w:jc w:val="center"/>
              <w:rPr>
                <w:b/>
                <w:sz w:val="18"/>
                <w:szCs w:val="18"/>
              </w:rPr>
            </w:pPr>
            <w:r w:rsidRPr="00D50306">
              <w:rPr>
                <w:b/>
                <w:sz w:val="18"/>
                <w:szCs w:val="18"/>
              </w:rPr>
              <w:t>2</w:t>
            </w:r>
          </w:p>
        </w:tc>
        <w:tc>
          <w:tcPr>
            <w:tcW w:w="505" w:type="pct"/>
            <w:vAlign w:val="center"/>
          </w:tcPr>
          <w:p w14:paraId="32B8850D" w14:textId="77777777" w:rsidR="003830A7" w:rsidRPr="00D50306" w:rsidRDefault="003830A7" w:rsidP="00AB7A6A">
            <w:pPr>
              <w:pStyle w:val="Corpsdetexte"/>
              <w:spacing w:after="0" w:line="240" w:lineRule="auto"/>
              <w:jc w:val="center"/>
              <w:rPr>
                <w:b/>
                <w:sz w:val="18"/>
                <w:szCs w:val="18"/>
              </w:rPr>
            </w:pPr>
            <w:r w:rsidRPr="00D50306">
              <w:rPr>
                <w:b/>
                <w:sz w:val="18"/>
                <w:szCs w:val="18"/>
              </w:rPr>
              <w:t>3</w:t>
            </w:r>
          </w:p>
        </w:tc>
        <w:tc>
          <w:tcPr>
            <w:tcW w:w="566" w:type="pct"/>
            <w:vAlign w:val="center"/>
          </w:tcPr>
          <w:p w14:paraId="6BD504C2" w14:textId="77777777" w:rsidR="003830A7" w:rsidRPr="00D50306" w:rsidRDefault="003830A7" w:rsidP="00AB7A6A">
            <w:pPr>
              <w:pStyle w:val="Corpsdetexte"/>
              <w:spacing w:after="0" w:line="240" w:lineRule="auto"/>
              <w:jc w:val="center"/>
              <w:rPr>
                <w:b/>
                <w:sz w:val="18"/>
                <w:szCs w:val="18"/>
              </w:rPr>
            </w:pPr>
            <w:r w:rsidRPr="00D50306">
              <w:rPr>
                <w:b/>
                <w:sz w:val="18"/>
                <w:szCs w:val="18"/>
              </w:rPr>
              <w:t>4</w:t>
            </w:r>
          </w:p>
        </w:tc>
        <w:tc>
          <w:tcPr>
            <w:tcW w:w="566" w:type="pct"/>
            <w:vAlign w:val="center"/>
          </w:tcPr>
          <w:p w14:paraId="662479CA" w14:textId="77777777" w:rsidR="003830A7" w:rsidRPr="00D50306" w:rsidRDefault="003830A7" w:rsidP="00AB7A6A">
            <w:pPr>
              <w:pStyle w:val="Corpsdetexte"/>
              <w:spacing w:after="0" w:line="240" w:lineRule="auto"/>
              <w:jc w:val="center"/>
              <w:rPr>
                <w:sz w:val="18"/>
                <w:szCs w:val="18"/>
              </w:rPr>
            </w:pPr>
            <w:r w:rsidRPr="00D50306">
              <w:rPr>
                <w:sz w:val="18"/>
                <w:szCs w:val="18"/>
              </w:rPr>
              <w:t>88</w:t>
            </w:r>
          </w:p>
        </w:tc>
        <w:tc>
          <w:tcPr>
            <w:tcW w:w="444" w:type="pct"/>
            <w:vAlign w:val="center"/>
          </w:tcPr>
          <w:p w14:paraId="20612934" w14:textId="77777777" w:rsidR="003830A7" w:rsidRPr="00D50306" w:rsidRDefault="003830A7" w:rsidP="00AB7A6A">
            <w:pPr>
              <w:pStyle w:val="Corpsdetexte"/>
              <w:spacing w:after="0" w:line="240" w:lineRule="auto"/>
              <w:jc w:val="center"/>
              <w:rPr>
                <w:sz w:val="18"/>
                <w:szCs w:val="18"/>
              </w:rPr>
            </w:pPr>
            <w:r w:rsidRPr="00D50306">
              <w:rPr>
                <w:sz w:val="18"/>
                <w:szCs w:val="18"/>
              </w:rPr>
              <w:t>99</w:t>
            </w:r>
          </w:p>
        </w:tc>
      </w:tr>
      <w:tr w:rsidR="003830A7" w:rsidRPr="00D50306" w14:paraId="6BA80AEF" w14:textId="77777777" w:rsidTr="006E03DB">
        <w:trPr>
          <w:trHeight w:val="510"/>
        </w:trPr>
        <w:tc>
          <w:tcPr>
            <w:tcW w:w="427" w:type="pct"/>
            <w:tcBorders>
              <w:right w:val="nil"/>
            </w:tcBorders>
          </w:tcPr>
          <w:p w14:paraId="4251E17D" w14:textId="75A71B10" w:rsidR="003830A7" w:rsidRPr="00D50306" w:rsidRDefault="003830A7" w:rsidP="002D62E4">
            <w:pPr>
              <w:pStyle w:val="Corpsdetexte"/>
              <w:spacing w:after="0" w:line="240" w:lineRule="auto"/>
              <w:rPr>
                <w:sz w:val="18"/>
                <w:szCs w:val="18"/>
              </w:rPr>
            </w:pPr>
            <w:r w:rsidRPr="00D50306">
              <w:rPr>
                <w:sz w:val="18"/>
                <w:szCs w:val="18"/>
              </w:rPr>
              <w:t>EQs2_4</w:t>
            </w:r>
          </w:p>
        </w:tc>
        <w:tc>
          <w:tcPr>
            <w:tcW w:w="1482" w:type="pct"/>
            <w:tcBorders>
              <w:left w:val="nil"/>
            </w:tcBorders>
          </w:tcPr>
          <w:p w14:paraId="1AE75D81" w14:textId="762447E0" w:rsidR="003830A7" w:rsidRPr="00D50306" w:rsidRDefault="003830A7" w:rsidP="002D62E4">
            <w:pPr>
              <w:pStyle w:val="Corpsdetexte"/>
              <w:spacing w:after="0" w:line="240" w:lineRule="auto"/>
              <w:rPr>
                <w:sz w:val="18"/>
                <w:szCs w:val="18"/>
              </w:rPr>
            </w:pPr>
            <w:r w:rsidRPr="00D50306">
              <w:rPr>
                <w:sz w:val="18"/>
                <w:szCs w:val="18"/>
              </w:rPr>
              <w:t>les désordres liés à la vente ou à la</w:t>
            </w:r>
            <w:r>
              <w:rPr>
                <w:sz w:val="18"/>
                <w:szCs w:val="18"/>
              </w:rPr>
              <w:t xml:space="preserve"> </w:t>
            </w:r>
            <w:r w:rsidRPr="00D50306">
              <w:rPr>
                <w:sz w:val="18"/>
                <w:szCs w:val="18"/>
              </w:rPr>
              <w:t>consommation de drogue sont…</w:t>
            </w:r>
          </w:p>
        </w:tc>
        <w:tc>
          <w:tcPr>
            <w:tcW w:w="505" w:type="pct"/>
            <w:vAlign w:val="center"/>
          </w:tcPr>
          <w:p w14:paraId="5A444F8D" w14:textId="7F55D55D" w:rsidR="003830A7" w:rsidRPr="00D50306" w:rsidRDefault="003830A7" w:rsidP="00AB7A6A">
            <w:pPr>
              <w:pStyle w:val="Corpsdetexte"/>
              <w:spacing w:after="0" w:line="240" w:lineRule="auto"/>
              <w:jc w:val="center"/>
              <w:rPr>
                <w:b/>
                <w:sz w:val="18"/>
                <w:szCs w:val="18"/>
              </w:rPr>
            </w:pPr>
            <w:r w:rsidRPr="00D50306">
              <w:rPr>
                <w:b/>
                <w:sz w:val="18"/>
                <w:szCs w:val="18"/>
              </w:rPr>
              <w:t>1</w:t>
            </w:r>
          </w:p>
        </w:tc>
        <w:tc>
          <w:tcPr>
            <w:tcW w:w="505" w:type="pct"/>
            <w:vAlign w:val="center"/>
          </w:tcPr>
          <w:p w14:paraId="09ACB795" w14:textId="77777777" w:rsidR="003830A7" w:rsidRPr="00D50306" w:rsidRDefault="003830A7" w:rsidP="00AB7A6A">
            <w:pPr>
              <w:pStyle w:val="Corpsdetexte"/>
              <w:spacing w:after="0" w:line="240" w:lineRule="auto"/>
              <w:jc w:val="center"/>
              <w:rPr>
                <w:b/>
                <w:sz w:val="18"/>
                <w:szCs w:val="18"/>
              </w:rPr>
            </w:pPr>
            <w:r w:rsidRPr="00D50306">
              <w:rPr>
                <w:b/>
                <w:sz w:val="18"/>
                <w:szCs w:val="18"/>
              </w:rPr>
              <w:t>2</w:t>
            </w:r>
          </w:p>
        </w:tc>
        <w:tc>
          <w:tcPr>
            <w:tcW w:w="505" w:type="pct"/>
            <w:vAlign w:val="center"/>
          </w:tcPr>
          <w:p w14:paraId="420B7D0F" w14:textId="77777777" w:rsidR="003830A7" w:rsidRPr="00D50306" w:rsidRDefault="003830A7" w:rsidP="00AB7A6A">
            <w:pPr>
              <w:pStyle w:val="Corpsdetexte"/>
              <w:spacing w:after="0" w:line="240" w:lineRule="auto"/>
              <w:jc w:val="center"/>
              <w:rPr>
                <w:b/>
                <w:sz w:val="18"/>
                <w:szCs w:val="18"/>
              </w:rPr>
            </w:pPr>
            <w:r w:rsidRPr="00D50306">
              <w:rPr>
                <w:b/>
                <w:sz w:val="18"/>
                <w:szCs w:val="18"/>
              </w:rPr>
              <w:t>3</w:t>
            </w:r>
          </w:p>
        </w:tc>
        <w:tc>
          <w:tcPr>
            <w:tcW w:w="566" w:type="pct"/>
            <w:vAlign w:val="center"/>
          </w:tcPr>
          <w:p w14:paraId="4DC98F8D" w14:textId="77777777" w:rsidR="003830A7" w:rsidRPr="00D50306" w:rsidRDefault="003830A7" w:rsidP="00AB7A6A">
            <w:pPr>
              <w:pStyle w:val="Corpsdetexte"/>
              <w:spacing w:after="0" w:line="240" w:lineRule="auto"/>
              <w:jc w:val="center"/>
              <w:rPr>
                <w:b/>
                <w:sz w:val="18"/>
                <w:szCs w:val="18"/>
              </w:rPr>
            </w:pPr>
            <w:r w:rsidRPr="00D50306">
              <w:rPr>
                <w:b/>
                <w:sz w:val="18"/>
                <w:szCs w:val="18"/>
              </w:rPr>
              <w:t>4</w:t>
            </w:r>
          </w:p>
        </w:tc>
        <w:tc>
          <w:tcPr>
            <w:tcW w:w="566" w:type="pct"/>
            <w:vAlign w:val="center"/>
          </w:tcPr>
          <w:p w14:paraId="4894EBAA" w14:textId="77777777" w:rsidR="003830A7" w:rsidRPr="00D50306" w:rsidRDefault="003830A7" w:rsidP="00AB7A6A">
            <w:pPr>
              <w:pStyle w:val="Corpsdetexte"/>
              <w:spacing w:after="0" w:line="240" w:lineRule="auto"/>
              <w:jc w:val="center"/>
              <w:rPr>
                <w:sz w:val="18"/>
                <w:szCs w:val="18"/>
              </w:rPr>
            </w:pPr>
            <w:r w:rsidRPr="00D50306">
              <w:rPr>
                <w:sz w:val="18"/>
                <w:szCs w:val="18"/>
              </w:rPr>
              <w:t>88</w:t>
            </w:r>
          </w:p>
        </w:tc>
        <w:tc>
          <w:tcPr>
            <w:tcW w:w="444" w:type="pct"/>
            <w:vAlign w:val="center"/>
          </w:tcPr>
          <w:p w14:paraId="1421B1A0" w14:textId="77777777" w:rsidR="003830A7" w:rsidRPr="00D50306" w:rsidRDefault="003830A7" w:rsidP="00AB7A6A">
            <w:pPr>
              <w:pStyle w:val="Corpsdetexte"/>
              <w:spacing w:after="0" w:line="240" w:lineRule="auto"/>
              <w:jc w:val="center"/>
              <w:rPr>
                <w:sz w:val="18"/>
                <w:szCs w:val="18"/>
              </w:rPr>
            </w:pPr>
            <w:r w:rsidRPr="00D50306">
              <w:rPr>
                <w:sz w:val="18"/>
                <w:szCs w:val="18"/>
              </w:rPr>
              <w:t>99</w:t>
            </w:r>
          </w:p>
        </w:tc>
      </w:tr>
      <w:tr w:rsidR="003830A7" w:rsidRPr="00D50306" w14:paraId="757FAB66" w14:textId="77777777" w:rsidTr="006E03DB">
        <w:trPr>
          <w:trHeight w:val="510"/>
        </w:trPr>
        <w:tc>
          <w:tcPr>
            <w:tcW w:w="427" w:type="pct"/>
            <w:tcBorders>
              <w:right w:val="nil"/>
            </w:tcBorders>
          </w:tcPr>
          <w:p w14:paraId="43982DF4" w14:textId="442C618C" w:rsidR="003830A7" w:rsidRPr="00D50306" w:rsidRDefault="003830A7" w:rsidP="002D62E4">
            <w:pPr>
              <w:pStyle w:val="Corpsdetexte"/>
              <w:spacing w:after="0" w:line="240" w:lineRule="auto"/>
              <w:rPr>
                <w:sz w:val="18"/>
                <w:szCs w:val="18"/>
              </w:rPr>
            </w:pPr>
            <w:r w:rsidRPr="00D50306">
              <w:rPr>
                <w:sz w:val="18"/>
                <w:szCs w:val="18"/>
              </w:rPr>
              <w:t>EQs2_5</w:t>
            </w:r>
          </w:p>
        </w:tc>
        <w:tc>
          <w:tcPr>
            <w:tcW w:w="1482" w:type="pct"/>
            <w:tcBorders>
              <w:left w:val="nil"/>
            </w:tcBorders>
          </w:tcPr>
          <w:p w14:paraId="78036038" w14:textId="68E65B14" w:rsidR="003830A7" w:rsidRPr="00D50306" w:rsidRDefault="003830A7" w:rsidP="002D62E4">
            <w:pPr>
              <w:pStyle w:val="Corpsdetexte"/>
              <w:spacing w:after="0" w:line="240" w:lineRule="auto"/>
              <w:rPr>
                <w:sz w:val="18"/>
                <w:szCs w:val="18"/>
              </w:rPr>
            </w:pPr>
            <w:r w:rsidRPr="00D50306">
              <w:rPr>
                <w:sz w:val="18"/>
                <w:szCs w:val="18"/>
              </w:rPr>
              <w:t>les problèmes liés à la criminalité sont…</w:t>
            </w:r>
          </w:p>
        </w:tc>
        <w:tc>
          <w:tcPr>
            <w:tcW w:w="505" w:type="pct"/>
            <w:vAlign w:val="center"/>
          </w:tcPr>
          <w:p w14:paraId="4027BCD0" w14:textId="0081360E" w:rsidR="003830A7" w:rsidRPr="00D50306" w:rsidRDefault="003830A7" w:rsidP="00AB7A6A">
            <w:pPr>
              <w:pStyle w:val="Corpsdetexte"/>
              <w:spacing w:after="0" w:line="240" w:lineRule="auto"/>
              <w:jc w:val="center"/>
              <w:rPr>
                <w:b/>
                <w:sz w:val="18"/>
                <w:szCs w:val="18"/>
              </w:rPr>
            </w:pPr>
            <w:r w:rsidRPr="00D50306">
              <w:rPr>
                <w:b/>
                <w:sz w:val="18"/>
                <w:szCs w:val="18"/>
              </w:rPr>
              <w:t>1</w:t>
            </w:r>
          </w:p>
        </w:tc>
        <w:tc>
          <w:tcPr>
            <w:tcW w:w="505" w:type="pct"/>
            <w:vAlign w:val="center"/>
          </w:tcPr>
          <w:p w14:paraId="4F8342DD" w14:textId="77777777" w:rsidR="003830A7" w:rsidRPr="00D50306" w:rsidRDefault="003830A7" w:rsidP="00AB7A6A">
            <w:pPr>
              <w:pStyle w:val="Corpsdetexte"/>
              <w:spacing w:after="0" w:line="240" w:lineRule="auto"/>
              <w:jc w:val="center"/>
              <w:rPr>
                <w:b/>
                <w:sz w:val="18"/>
                <w:szCs w:val="18"/>
              </w:rPr>
            </w:pPr>
            <w:r w:rsidRPr="00D50306">
              <w:rPr>
                <w:b/>
                <w:sz w:val="18"/>
                <w:szCs w:val="18"/>
              </w:rPr>
              <w:t>2</w:t>
            </w:r>
          </w:p>
        </w:tc>
        <w:tc>
          <w:tcPr>
            <w:tcW w:w="505" w:type="pct"/>
            <w:vAlign w:val="center"/>
          </w:tcPr>
          <w:p w14:paraId="79A9072D" w14:textId="77777777" w:rsidR="003830A7" w:rsidRPr="00D50306" w:rsidRDefault="003830A7" w:rsidP="00AB7A6A">
            <w:pPr>
              <w:pStyle w:val="Corpsdetexte"/>
              <w:spacing w:after="0" w:line="240" w:lineRule="auto"/>
              <w:jc w:val="center"/>
              <w:rPr>
                <w:b/>
                <w:sz w:val="18"/>
                <w:szCs w:val="18"/>
              </w:rPr>
            </w:pPr>
            <w:r w:rsidRPr="00D50306">
              <w:rPr>
                <w:b/>
                <w:sz w:val="18"/>
                <w:szCs w:val="18"/>
              </w:rPr>
              <w:t>3</w:t>
            </w:r>
          </w:p>
        </w:tc>
        <w:tc>
          <w:tcPr>
            <w:tcW w:w="566" w:type="pct"/>
            <w:vAlign w:val="center"/>
          </w:tcPr>
          <w:p w14:paraId="648542F4" w14:textId="77777777" w:rsidR="003830A7" w:rsidRPr="00D50306" w:rsidRDefault="003830A7" w:rsidP="00AB7A6A">
            <w:pPr>
              <w:pStyle w:val="Corpsdetexte"/>
              <w:spacing w:after="0" w:line="240" w:lineRule="auto"/>
              <w:jc w:val="center"/>
              <w:rPr>
                <w:b/>
                <w:sz w:val="18"/>
                <w:szCs w:val="18"/>
              </w:rPr>
            </w:pPr>
            <w:r w:rsidRPr="00D50306">
              <w:rPr>
                <w:b/>
                <w:sz w:val="18"/>
                <w:szCs w:val="18"/>
              </w:rPr>
              <w:t>4</w:t>
            </w:r>
          </w:p>
        </w:tc>
        <w:tc>
          <w:tcPr>
            <w:tcW w:w="566" w:type="pct"/>
            <w:vAlign w:val="center"/>
          </w:tcPr>
          <w:p w14:paraId="67668359" w14:textId="77777777" w:rsidR="003830A7" w:rsidRPr="00D50306" w:rsidRDefault="003830A7" w:rsidP="00AB7A6A">
            <w:pPr>
              <w:pStyle w:val="Corpsdetexte"/>
              <w:spacing w:after="0" w:line="240" w:lineRule="auto"/>
              <w:jc w:val="center"/>
              <w:rPr>
                <w:sz w:val="18"/>
                <w:szCs w:val="18"/>
              </w:rPr>
            </w:pPr>
            <w:r w:rsidRPr="00D50306">
              <w:rPr>
                <w:sz w:val="18"/>
                <w:szCs w:val="18"/>
              </w:rPr>
              <w:t>88</w:t>
            </w:r>
          </w:p>
        </w:tc>
        <w:tc>
          <w:tcPr>
            <w:tcW w:w="444" w:type="pct"/>
            <w:vAlign w:val="center"/>
          </w:tcPr>
          <w:p w14:paraId="62C9DF12" w14:textId="77777777" w:rsidR="003830A7" w:rsidRPr="00D50306" w:rsidRDefault="003830A7" w:rsidP="00AB7A6A">
            <w:pPr>
              <w:pStyle w:val="Corpsdetexte"/>
              <w:spacing w:after="0" w:line="240" w:lineRule="auto"/>
              <w:jc w:val="center"/>
              <w:rPr>
                <w:sz w:val="18"/>
                <w:szCs w:val="18"/>
              </w:rPr>
            </w:pPr>
            <w:r w:rsidRPr="00D50306">
              <w:rPr>
                <w:sz w:val="18"/>
                <w:szCs w:val="18"/>
              </w:rPr>
              <w:t>99</w:t>
            </w:r>
          </w:p>
        </w:tc>
      </w:tr>
      <w:tr w:rsidR="003830A7" w:rsidRPr="00D50306" w14:paraId="7890A8D7" w14:textId="77777777" w:rsidTr="006E03DB">
        <w:trPr>
          <w:trHeight w:val="510"/>
        </w:trPr>
        <w:tc>
          <w:tcPr>
            <w:tcW w:w="427" w:type="pct"/>
            <w:tcBorders>
              <w:right w:val="nil"/>
            </w:tcBorders>
          </w:tcPr>
          <w:p w14:paraId="3D147024" w14:textId="2FCB4859" w:rsidR="003830A7" w:rsidRPr="00D50306" w:rsidRDefault="003830A7" w:rsidP="002D62E4">
            <w:pPr>
              <w:pStyle w:val="Corpsdetexte"/>
              <w:spacing w:after="0" w:line="240" w:lineRule="auto"/>
              <w:rPr>
                <w:sz w:val="18"/>
                <w:szCs w:val="18"/>
              </w:rPr>
            </w:pPr>
            <w:r w:rsidRPr="00D50306">
              <w:rPr>
                <w:sz w:val="18"/>
                <w:szCs w:val="18"/>
              </w:rPr>
              <w:t>EQs2_6</w:t>
            </w:r>
          </w:p>
        </w:tc>
        <w:tc>
          <w:tcPr>
            <w:tcW w:w="1482" w:type="pct"/>
            <w:tcBorders>
              <w:left w:val="nil"/>
            </w:tcBorders>
          </w:tcPr>
          <w:p w14:paraId="7F8853E2" w14:textId="40399051" w:rsidR="003830A7" w:rsidRPr="00D50306" w:rsidRDefault="003830A7" w:rsidP="002D62E4">
            <w:pPr>
              <w:pStyle w:val="Corpsdetexte"/>
              <w:spacing w:after="0" w:line="240" w:lineRule="auto"/>
              <w:rPr>
                <w:sz w:val="18"/>
                <w:szCs w:val="18"/>
              </w:rPr>
            </w:pPr>
            <w:r w:rsidRPr="00D50306">
              <w:rPr>
                <w:sz w:val="18"/>
                <w:szCs w:val="18"/>
              </w:rPr>
              <w:t>les actes de vandalisme sont…</w:t>
            </w:r>
          </w:p>
        </w:tc>
        <w:tc>
          <w:tcPr>
            <w:tcW w:w="505" w:type="pct"/>
            <w:vAlign w:val="center"/>
          </w:tcPr>
          <w:p w14:paraId="541EFC54" w14:textId="5F98AF42" w:rsidR="003830A7" w:rsidRPr="00D50306" w:rsidRDefault="003830A7" w:rsidP="00AB7A6A">
            <w:pPr>
              <w:pStyle w:val="Corpsdetexte"/>
              <w:spacing w:after="0" w:line="240" w:lineRule="auto"/>
              <w:jc w:val="center"/>
              <w:rPr>
                <w:b/>
                <w:sz w:val="18"/>
                <w:szCs w:val="18"/>
              </w:rPr>
            </w:pPr>
            <w:r w:rsidRPr="00D50306">
              <w:rPr>
                <w:b/>
                <w:sz w:val="18"/>
                <w:szCs w:val="18"/>
              </w:rPr>
              <w:t>1</w:t>
            </w:r>
          </w:p>
        </w:tc>
        <w:tc>
          <w:tcPr>
            <w:tcW w:w="505" w:type="pct"/>
            <w:vAlign w:val="center"/>
          </w:tcPr>
          <w:p w14:paraId="43C307E5" w14:textId="77777777" w:rsidR="003830A7" w:rsidRPr="00D50306" w:rsidRDefault="003830A7" w:rsidP="00AB7A6A">
            <w:pPr>
              <w:pStyle w:val="Corpsdetexte"/>
              <w:spacing w:after="0" w:line="240" w:lineRule="auto"/>
              <w:jc w:val="center"/>
              <w:rPr>
                <w:b/>
                <w:sz w:val="18"/>
                <w:szCs w:val="18"/>
              </w:rPr>
            </w:pPr>
            <w:r w:rsidRPr="00D50306">
              <w:rPr>
                <w:b/>
                <w:sz w:val="18"/>
                <w:szCs w:val="18"/>
              </w:rPr>
              <w:t>2</w:t>
            </w:r>
          </w:p>
        </w:tc>
        <w:tc>
          <w:tcPr>
            <w:tcW w:w="505" w:type="pct"/>
            <w:vAlign w:val="center"/>
          </w:tcPr>
          <w:p w14:paraId="2C12ACD1" w14:textId="77777777" w:rsidR="003830A7" w:rsidRPr="00D50306" w:rsidRDefault="003830A7" w:rsidP="00AB7A6A">
            <w:pPr>
              <w:pStyle w:val="Corpsdetexte"/>
              <w:spacing w:after="0" w:line="240" w:lineRule="auto"/>
              <w:jc w:val="center"/>
              <w:rPr>
                <w:b/>
                <w:sz w:val="18"/>
                <w:szCs w:val="18"/>
              </w:rPr>
            </w:pPr>
            <w:r w:rsidRPr="00D50306">
              <w:rPr>
                <w:b/>
                <w:sz w:val="18"/>
                <w:szCs w:val="18"/>
              </w:rPr>
              <w:t>3</w:t>
            </w:r>
          </w:p>
        </w:tc>
        <w:tc>
          <w:tcPr>
            <w:tcW w:w="566" w:type="pct"/>
            <w:vAlign w:val="center"/>
          </w:tcPr>
          <w:p w14:paraId="637C927C" w14:textId="77777777" w:rsidR="003830A7" w:rsidRPr="00D50306" w:rsidRDefault="003830A7" w:rsidP="00AB7A6A">
            <w:pPr>
              <w:pStyle w:val="Corpsdetexte"/>
              <w:spacing w:after="0" w:line="240" w:lineRule="auto"/>
              <w:jc w:val="center"/>
              <w:rPr>
                <w:b/>
                <w:sz w:val="18"/>
                <w:szCs w:val="18"/>
              </w:rPr>
            </w:pPr>
            <w:r w:rsidRPr="00D50306">
              <w:rPr>
                <w:b/>
                <w:sz w:val="18"/>
                <w:szCs w:val="18"/>
              </w:rPr>
              <w:t>4</w:t>
            </w:r>
          </w:p>
        </w:tc>
        <w:tc>
          <w:tcPr>
            <w:tcW w:w="566" w:type="pct"/>
            <w:vAlign w:val="center"/>
          </w:tcPr>
          <w:p w14:paraId="3D0C809B" w14:textId="77777777" w:rsidR="003830A7" w:rsidRPr="00D50306" w:rsidRDefault="003830A7" w:rsidP="00AB7A6A">
            <w:pPr>
              <w:pStyle w:val="Corpsdetexte"/>
              <w:spacing w:after="0" w:line="240" w:lineRule="auto"/>
              <w:jc w:val="center"/>
              <w:rPr>
                <w:sz w:val="18"/>
                <w:szCs w:val="18"/>
              </w:rPr>
            </w:pPr>
            <w:r w:rsidRPr="00D50306">
              <w:rPr>
                <w:sz w:val="18"/>
                <w:szCs w:val="18"/>
              </w:rPr>
              <w:t>88</w:t>
            </w:r>
          </w:p>
        </w:tc>
        <w:tc>
          <w:tcPr>
            <w:tcW w:w="444" w:type="pct"/>
            <w:vAlign w:val="center"/>
          </w:tcPr>
          <w:p w14:paraId="23AE80D1" w14:textId="77777777" w:rsidR="003830A7" w:rsidRPr="00D50306" w:rsidRDefault="003830A7" w:rsidP="00AB7A6A">
            <w:pPr>
              <w:pStyle w:val="Corpsdetexte"/>
              <w:spacing w:after="0" w:line="240" w:lineRule="auto"/>
              <w:jc w:val="center"/>
              <w:rPr>
                <w:sz w:val="18"/>
                <w:szCs w:val="18"/>
              </w:rPr>
            </w:pPr>
            <w:r w:rsidRPr="00D50306">
              <w:rPr>
                <w:sz w:val="18"/>
                <w:szCs w:val="18"/>
              </w:rPr>
              <w:t>99</w:t>
            </w:r>
          </w:p>
        </w:tc>
      </w:tr>
      <w:tr w:rsidR="003830A7" w:rsidRPr="00D50306" w14:paraId="197EE401" w14:textId="77777777" w:rsidTr="006E03DB">
        <w:trPr>
          <w:trHeight w:val="510"/>
        </w:trPr>
        <w:tc>
          <w:tcPr>
            <w:tcW w:w="427" w:type="pct"/>
            <w:tcBorders>
              <w:right w:val="nil"/>
            </w:tcBorders>
          </w:tcPr>
          <w:p w14:paraId="79205E63" w14:textId="2CBF5BAA" w:rsidR="003830A7" w:rsidRPr="00D50306" w:rsidRDefault="003830A7" w:rsidP="002D62E4">
            <w:pPr>
              <w:pStyle w:val="Corpsdetexte"/>
              <w:spacing w:after="0" w:line="240" w:lineRule="auto"/>
              <w:rPr>
                <w:sz w:val="18"/>
                <w:szCs w:val="18"/>
              </w:rPr>
            </w:pPr>
            <w:r w:rsidRPr="00D50306">
              <w:rPr>
                <w:sz w:val="18"/>
                <w:szCs w:val="18"/>
              </w:rPr>
              <w:t>EQs2_7</w:t>
            </w:r>
          </w:p>
        </w:tc>
        <w:tc>
          <w:tcPr>
            <w:tcW w:w="1482" w:type="pct"/>
            <w:tcBorders>
              <w:left w:val="nil"/>
            </w:tcBorders>
          </w:tcPr>
          <w:p w14:paraId="01CB070C" w14:textId="6840EE19" w:rsidR="003830A7" w:rsidRPr="00D50306" w:rsidRDefault="003830A7" w:rsidP="002D62E4">
            <w:pPr>
              <w:pStyle w:val="Corpsdetexte"/>
              <w:spacing w:after="0" w:line="240" w:lineRule="auto"/>
              <w:rPr>
                <w:sz w:val="18"/>
                <w:szCs w:val="18"/>
              </w:rPr>
            </w:pPr>
            <w:r w:rsidRPr="00D50306">
              <w:rPr>
                <w:sz w:val="18"/>
                <w:szCs w:val="18"/>
              </w:rPr>
              <w:t>les conflits entre d’autres groupes d’individus sont…</w:t>
            </w:r>
          </w:p>
        </w:tc>
        <w:tc>
          <w:tcPr>
            <w:tcW w:w="505" w:type="pct"/>
            <w:vAlign w:val="center"/>
          </w:tcPr>
          <w:p w14:paraId="69D2005C" w14:textId="52F0FA9C" w:rsidR="003830A7" w:rsidRPr="00D50306" w:rsidRDefault="003830A7" w:rsidP="00AB7A6A">
            <w:pPr>
              <w:pStyle w:val="Corpsdetexte"/>
              <w:spacing w:after="0" w:line="240" w:lineRule="auto"/>
              <w:jc w:val="center"/>
              <w:rPr>
                <w:b/>
                <w:sz w:val="18"/>
                <w:szCs w:val="18"/>
              </w:rPr>
            </w:pPr>
            <w:r w:rsidRPr="00D50306">
              <w:rPr>
                <w:b/>
                <w:sz w:val="18"/>
                <w:szCs w:val="18"/>
              </w:rPr>
              <w:t>1</w:t>
            </w:r>
          </w:p>
        </w:tc>
        <w:tc>
          <w:tcPr>
            <w:tcW w:w="505" w:type="pct"/>
            <w:vAlign w:val="center"/>
          </w:tcPr>
          <w:p w14:paraId="3864C820" w14:textId="77777777" w:rsidR="003830A7" w:rsidRPr="00D50306" w:rsidRDefault="003830A7" w:rsidP="00AB7A6A">
            <w:pPr>
              <w:pStyle w:val="Corpsdetexte"/>
              <w:spacing w:after="0" w:line="240" w:lineRule="auto"/>
              <w:jc w:val="center"/>
              <w:rPr>
                <w:b/>
                <w:sz w:val="18"/>
                <w:szCs w:val="18"/>
              </w:rPr>
            </w:pPr>
            <w:r w:rsidRPr="00D50306">
              <w:rPr>
                <w:b/>
                <w:sz w:val="18"/>
                <w:szCs w:val="18"/>
              </w:rPr>
              <w:t>2</w:t>
            </w:r>
          </w:p>
        </w:tc>
        <w:tc>
          <w:tcPr>
            <w:tcW w:w="505" w:type="pct"/>
            <w:vAlign w:val="center"/>
          </w:tcPr>
          <w:p w14:paraId="0D5E5363" w14:textId="77777777" w:rsidR="003830A7" w:rsidRPr="00D50306" w:rsidRDefault="003830A7" w:rsidP="00AB7A6A">
            <w:pPr>
              <w:pStyle w:val="Corpsdetexte"/>
              <w:spacing w:after="0" w:line="240" w:lineRule="auto"/>
              <w:jc w:val="center"/>
              <w:rPr>
                <w:b/>
                <w:sz w:val="18"/>
                <w:szCs w:val="18"/>
              </w:rPr>
            </w:pPr>
            <w:r w:rsidRPr="00D50306">
              <w:rPr>
                <w:b/>
                <w:sz w:val="18"/>
                <w:szCs w:val="18"/>
              </w:rPr>
              <w:t>3</w:t>
            </w:r>
          </w:p>
        </w:tc>
        <w:tc>
          <w:tcPr>
            <w:tcW w:w="566" w:type="pct"/>
            <w:vAlign w:val="center"/>
          </w:tcPr>
          <w:p w14:paraId="76B1B5AF" w14:textId="77777777" w:rsidR="003830A7" w:rsidRPr="00D50306" w:rsidRDefault="003830A7" w:rsidP="00AB7A6A">
            <w:pPr>
              <w:pStyle w:val="Corpsdetexte"/>
              <w:spacing w:after="0" w:line="240" w:lineRule="auto"/>
              <w:jc w:val="center"/>
              <w:rPr>
                <w:b/>
                <w:sz w:val="18"/>
                <w:szCs w:val="18"/>
              </w:rPr>
            </w:pPr>
            <w:r w:rsidRPr="00D50306">
              <w:rPr>
                <w:b/>
                <w:sz w:val="18"/>
                <w:szCs w:val="18"/>
              </w:rPr>
              <w:t>4</w:t>
            </w:r>
          </w:p>
        </w:tc>
        <w:tc>
          <w:tcPr>
            <w:tcW w:w="566" w:type="pct"/>
            <w:vAlign w:val="center"/>
          </w:tcPr>
          <w:p w14:paraId="1A93E7AC" w14:textId="77777777" w:rsidR="003830A7" w:rsidRPr="00D50306" w:rsidRDefault="003830A7" w:rsidP="00AB7A6A">
            <w:pPr>
              <w:pStyle w:val="Corpsdetexte"/>
              <w:spacing w:after="0" w:line="240" w:lineRule="auto"/>
              <w:jc w:val="center"/>
              <w:rPr>
                <w:sz w:val="18"/>
                <w:szCs w:val="18"/>
              </w:rPr>
            </w:pPr>
            <w:r w:rsidRPr="00D50306">
              <w:rPr>
                <w:sz w:val="18"/>
                <w:szCs w:val="18"/>
              </w:rPr>
              <w:t>88</w:t>
            </w:r>
          </w:p>
        </w:tc>
        <w:tc>
          <w:tcPr>
            <w:tcW w:w="444" w:type="pct"/>
            <w:vAlign w:val="center"/>
          </w:tcPr>
          <w:p w14:paraId="372B76F2" w14:textId="77777777" w:rsidR="003830A7" w:rsidRPr="00D50306" w:rsidRDefault="003830A7" w:rsidP="00AB7A6A">
            <w:pPr>
              <w:pStyle w:val="Corpsdetexte"/>
              <w:spacing w:after="0" w:line="240" w:lineRule="auto"/>
              <w:jc w:val="center"/>
              <w:rPr>
                <w:sz w:val="18"/>
                <w:szCs w:val="18"/>
              </w:rPr>
            </w:pPr>
            <w:r w:rsidRPr="00D50306">
              <w:rPr>
                <w:sz w:val="18"/>
                <w:szCs w:val="18"/>
              </w:rPr>
              <w:t>99</w:t>
            </w:r>
          </w:p>
        </w:tc>
      </w:tr>
      <w:tr w:rsidR="003830A7" w:rsidRPr="00D50306" w14:paraId="11B9BE8C" w14:textId="77777777" w:rsidTr="006E03DB">
        <w:trPr>
          <w:trHeight w:val="510"/>
        </w:trPr>
        <w:tc>
          <w:tcPr>
            <w:tcW w:w="427" w:type="pct"/>
            <w:tcBorders>
              <w:right w:val="nil"/>
            </w:tcBorders>
          </w:tcPr>
          <w:p w14:paraId="7BACF1E6" w14:textId="76C2DDAE" w:rsidR="003830A7" w:rsidRPr="00D50306" w:rsidRDefault="003830A7" w:rsidP="002D62E4">
            <w:pPr>
              <w:pStyle w:val="Corpsdetexte"/>
              <w:spacing w:after="0"/>
              <w:rPr>
                <w:sz w:val="18"/>
                <w:szCs w:val="18"/>
              </w:rPr>
            </w:pPr>
            <w:r w:rsidRPr="00D50306">
              <w:rPr>
                <w:sz w:val="18"/>
                <w:szCs w:val="18"/>
              </w:rPr>
              <w:t>EQs2_8</w:t>
            </w:r>
          </w:p>
        </w:tc>
        <w:tc>
          <w:tcPr>
            <w:tcW w:w="1482" w:type="pct"/>
            <w:tcBorders>
              <w:left w:val="nil"/>
            </w:tcBorders>
          </w:tcPr>
          <w:p w14:paraId="7F73A5A8" w14:textId="454CD053" w:rsidR="003830A7" w:rsidRPr="00D50306" w:rsidRDefault="003830A7" w:rsidP="002D62E4">
            <w:pPr>
              <w:pStyle w:val="Corpsdetexte"/>
              <w:spacing w:after="0"/>
              <w:ind w:left="32"/>
              <w:rPr>
                <w:sz w:val="18"/>
                <w:szCs w:val="18"/>
              </w:rPr>
            </w:pPr>
            <w:r w:rsidRPr="00D50306">
              <w:rPr>
                <w:sz w:val="18"/>
                <w:szCs w:val="18"/>
              </w:rPr>
              <w:t>les immeubles ou bâtiments abandonnés ou mal entretenus sont…</w:t>
            </w:r>
          </w:p>
        </w:tc>
        <w:tc>
          <w:tcPr>
            <w:tcW w:w="505" w:type="pct"/>
            <w:vAlign w:val="center"/>
          </w:tcPr>
          <w:p w14:paraId="34C8F21A" w14:textId="72DF66B2" w:rsidR="003830A7" w:rsidRPr="00D50306" w:rsidRDefault="003830A7" w:rsidP="00AB7A6A">
            <w:pPr>
              <w:pStyle w:val="Corpsdetexte"/>
              <w:spacing w:after="0" w:line="240" w:lineRule="auto"/>
              <w:jc w:val="center"/>
              <w:rPr>
                <w:b/>
                <w:sz w:val="18"/>
                <w:szCs w:val="18"/>
              </w:rPr>
            </w:pPr>
            <w:r w:rsidRPr="00D50306">
              <w:rPr>
                <w:b/>
                <w:sz w:val="18"/>
                <w:szCs w:val="18"/>
              </w:rPr>
              <w:t>1</w:t>
            </w:r>
          </w:p>
        </w:tc>
        <w:tc>
          <w:tcPr>
            <w:tcW w:w="505" w:type="pct"/>
            <w:vAlign w:val="center"/>
          </w:tcPr>
          <w:p w14:paraId="1BFC9881" w14:textId="21BD5E54" w:rsidR="003830A7" w:rsidRPr="00D50306" w:rsidRDefault="003830A7" w:rsidP="00AB7A6A">
            <w:pPr>
              <w:pStyle w:val="Corpsdetexte"/>
              <w:spacing w:after="0" w:line="240" w:lineRule="auto"/>
              <w:jc w:val="center"/>
              <w:rPr>
                <w:b/>
                <w:sz w:val="18"/>
                <w:szCs w:val="18"/>
              </w:rPr>
            </w:pPr>
            <w:r w:rsidRPr="00D50306">
              <w:rPr>
                <w:b/>
                <w:sz w:val="18"/>
                <w:szCs w:val="18"/>
              </w:rPr>
              <w:t>2</w:t>
            </w:r>
          </w:p>
        </w:tc>
        <w:tc>
          <w:tcPr>
            <w:tcW w:w="505" w:type="pct"/>
            <w:vAlign w:val="center"/>
          </w:tcPr>
          <w:p w14:paraId="44734429" w14:textId="78D8815F" w:rsidR="003830A7" w:rsidRPr="00D50306" w:rsidRDefault="003830A7" w:rsidP="00AB7A6A">
            <w:pPr>
              <w:pStyle w:val="Corpsdetexte"/>
              <w:spacing w:after="0" w:line="240" w:lineRule="auto"/>
              <w:jc w:val="center"/>
              <w:rPr>
                <w:b/>
                <w:sz w:val="18"/>
                <w:szCs w:val="18"/>
              </w:rPr>
            </w:pPr>
            <w:r w:rsidRPr="00D50306">
              <w:rPr>
                <w:b/>
                <w:sz w:val="18"/>
                <w:szCs w:val="18"/>
              </w:rPr>
              <w:t>3</w:t>
            </w:r>
          </w:p>
        </w:tc>
        <w:tc>
          <w:tcPr>
            <w:tcW w:w="566" w:type="pct"/>
            <w:vAlign w:val="center"/>
          </w:tcPr>
          <w:p w14:paraId="150AB4AF" w14:textId="24E816F2" w:rsidR="003830A7" w:rsidRPr="00D50306" w:rsidRDefault="003830A7" w:rsidP="00AB7A6A">
            <w:pPr>
              <w:pStyle w:val="Corpsdetexte"/>
              <w:spacing w:after="0" w:line="240" w:lineRule="auto"/>
              <w:jc w:val="center"/>
              <w:rPr>
                <w:b/>
                <w:sz w:val="18"/>
                <w:szCs w:val="18"/>
              </w:rPr>
            </w:pPr>
            <w:r w:rsidRPr="00D50306">
              <w:rPr>
                <w:b/>
                <w:sz w:val="18"/>
                <w:szCs w:val="18"/>
              </w:rPr>
              <w:t>4</w:t>
            </w:r>
          </w:p>
        </w:tc>
        <w:tc>
          <w:tcPr>
            <w:tcW w:w="566" w:type="pct"/>
            <w:vAlign w:val="center"/>
          </w:tcPr>
          <w:p w14:paraId="56C2649B" w14:textId="76C4F816" w:rsidR="003830A7" w:rsidRPr="00D50306" w:rsidRDefault="003830A7" w:rsidP="00AB7A6A">
            <w:pPr>
              <w:pStyle w:val="Corpsdetexte"/>
              <w:spacing w:after="0" w:line="240" w:lineRule="auto"/>
              <w:jc w:val="center"/>
              <w:rPr>
                <w:sz w:val="18"/>
                <w:szCs w:val="18"/>
              </w:rPr>
            </w:pPr>
            <w:r w:rsidRPr="00D50306">
              <w:rPr>
                <w:sz w:val="18"/>
                <w:szCs w:val="18"/>
              </w:rPr>
              <w:t>88</w:t>
            </w:r>
          </w:p>
        </w:tc>
        <w:tc>
          <w:tcPr>
            <w:tcW w:w="444" w:type="pct"/>
            <w:vAlign w:val="center"/>
          </w:tcPr>
          <w:p w14:paraId="7A9A6FA3" w14:textId="7D6E4A57" w:rsidR="003830A7" w:rsidRPr="00D50306" w:rsidRDefault="003830A7" w:rsidP="00AB7A6A">
            <w:pPr>
              <w:pStyle w:val="Corpsdetexte"/>
              <w:spacing w:after="0" w:line="240" w:lineRule="auto"/>
              <w:jc w:val="center"/>
              <w:rPr>
                <w:sz w:val="18"/>
                <w:szCs w:val="18"/>
              </w:rPr>
            </w:pPr>
            <w:r w:rsidRPr="00D50306">
              <w:rPr>
                <w:sz w:val="18"/>
                <w:szCs w:val="18"/>
              </w:rPr>
              <w:t>99</w:t>
            </w:r>
          </w:p>
        </w:tc>
      </w:tr>
      <w:tr w:rsidR="003830A7" w:rsidRPr="00D50306" w14:paraId="1E00FB9E" w14:textId="77777777" w:rsidTr="006E03DB">
        <w:trPr>
          <w:trHeight w:val="510"/>
        </w:trPr>
        <w:tc>
          <w:tcPr>
            <w:tcW w:w="427" w:type="pct"/>
            <w:tcBorders>
              <w:right w:val="nil"/>
            </w:tcBorders>
          </w:tcPr>
          <w:p w14:paraId="5F3034C4" w14:textId="318C25CF" w:rsidR="003830A7" w:rsidRPr="00D50306" w:rsidRDefault="003830A7" w:rsidP="002D62E4">
            <w:pPr>
              <w:ind w:left="142" w:hanging="142"/>
              <w:rPr>
                <w:rFonts w:ascii="HelveticaNeueLT Std" w:hAnsi="HelveticaNeueLT Std"/>
                <w:sz w:val="18"/>
                <w:szCs w:val="18"/>
              </w:rPr>
            </w:pPr>
            <w:r w:rsidRPr="00D50306">
              <w:rPr>
                <w:rFonts w:ascii="HelveticaNeueLT Std" w:hAnsi="HelveticaNeueLT Std"/>
                <w:sz w:val="18"/>
                <w:szCs w:val="18"/>
              </w:rPr>
              <w:t>EQs2_9</w:t>
            </w:r>
          </w:p>
        </w:tc>
        <w:tc>
          <w:tcPr>
            <w:tcW w:w="1482" w:type="pct"/>
            <w:tcBorders>
              <w:left w:val="nil"/>
            </w:tcBorders>
          </w:tcPr>
          <w:p w14:paraId="469C5C2C" w14:textId="6AD2BC3B" w:rsidR="003830A7" w:rsidRPr="00D50306" w:rsidRDefault="003830A7" w:rsidP="002D62E4">
            <w:pPr>
              <w:ind w:left="129"/>
              <w:rPr>
                <w:rFonts w:ascii="HelveticaNeueLT Std" w:hAnsi="HelveticaNeueLT Std"/>
                <w:sz w:val="18"/>
                <w:szCs w:val="18"/>
              </w:rPr>
            </w:pPr>
            <w:r w:rsidRPr="00D50306">
              <w:rPr>
                <w:rFonts w:ascii="HelveticaNeueLT Std" w:hAnsi="HelveticaNeueLT Std"/>
                <w:sz w:val="18"/>
                <w:szCs w:val="18"/>
              </w:rPr>
              <w:t>les graffitis sont…</w:t>
            </w:r>
          </w:p>
        </w:tc>
        <w:tc>
          <w:tcPr>
            <w:tcW w:w="505" w:type="pct"/>
            <w:vAlign w:val="center"/>
          </w:tcPr>
          <w:p w14:paraId="576522D9" w14:textId="49F49246" w:rsidR="003830A7" w:rsidRPr="00D50306" w:rsidRDefault="003830A7" w:rsidP="00AB7A6A">
            <w:pPr>
              <w:pStyle w:val="Corpsdetexte"/>
              <w:spacing w:after="0" w:line="240" w:lineRule="auto"/>
              <w:jc w:val="center"/>
              <w:rPr>
                <w:b/>
                <w:sz w:val="18"/>
                <w:szCs w:val="18"/>
              </w:rPr>
            </w:pPr>
            <w:r w:rsidRPr="00D50306">
              <w:rPr>
                <w:b/>
                <w:sz w:val="18"/>
                <w:szCs w:val="18"/>
              </w:rPr>
              <w:t>1</w:t>
            </w:r>
          </w:p>
        </w:tc>
        <w:tc>
          <w:tcPr>
            <w:tcW w:w="505" w:type="pct"/>
            <w:vAlign w:val="center"/>
          </w:tcPr>
          <w:p w14:paraId="5DF6C6AE" w14:textId="58E30341" w:rsidR="003830A7" w:rsidRPr="00D50306" w:rsidRDefault="003830A7" w:rsidP="00AB7A6A">
            <w:pPr>
              <w:pStyle w:val="Corpsdetexte"/>
              <w:spacing w:after="0" w:line="240" w:lineRule="auto"/>
              <w:jc w:val="center"/>
              <w:rPr>
                <w:b/>
                <w:sz w:val="18"/>
                <w:szCs w:val="18"/>
              </w:rPr>
            </w:pPr>
            <w:r w:rsidRPr="00D50306">
              <w:rPr>
                <w:b/>
                <w:sz w:val="18"/>
                <w:szCs w:val="18"/>
              </w:rPr>
              <w:t>2</w:t>
            </w:r>
          </w:p>
        </w:tc>
        <w:tc>
          <w:tcPr>
            <w:tcW w:w="505" w:type="pct"/>
            <w:vAlign w:val="center"/>
          </w:tcPr>
          <w:p w14:paraId="5F30F7F8" w14:textId="472105A9" w:rsidR="003830A7" w:rsidRPr="00D50306" w:rsidRDefault="003830A7" w:rsidP="00AB7A6A">
            <w:pPr>
              <w:pStyle w:val="Corpsdetexte"/>
              <w:spacing w:after="0" w:line="240" w:lineRule="auto"/>
              <w:jc w:val="center"/>
              <w:rPr>
                <w:b/>
                <w:sz w:val="18"/>
                <w:szCs w:val="18"/>
              </w:rPr>
            </w:pPr>
            <w:r w:rsidRPr="00D50306">
              <w:rPr>
                <w:b/>
                <w:sz w:val="18"/>
                <w:szCs w:val="18"/>
              </w:rPr>
              <w:t>3</w:t>
            </w:r>
          </w:p>
        </w:tc>
        <w:tc>
          <w:tcPr>
            <w:tcW w:w="566" w:type="pct"/>
            <w:vAlign w:val="center"/>
          </w:tcPr>
          <w:p w14:paraId="74A5E179" w14:textId="5F89DE46" w:rsidR="003830A7" w:rsidRPr="00D50306" w:rsidRDefault="003830A7" w:rsidP="00AB7A6A">
            <w:pPr>
              <w:pStyle w:val="Corpsdetexte"/>
              <w:spacing w:after="0" w:line="240" w:lineRule="auto"/>
              <w:jc w:val="center"/>
              <w:rPr>
                <w:b/>
                <w:sz w:val="18"/>
                <w:szCs w:val="18"/>
              </w:rPr>
            </w:pPr>
            <w:r w:rsidRPr="00D50306">
              <w:rPr>
                <w:b/>
                <w:sz w:val="18"/>
                <w:szCs w:val="18"/>
              </w:rPr>
              <w:t>4</w:t>
            </w:r>
          </w:p>
        </w:tc>
        <w:tc>
          <w:tcPr>
            <w:tcW w:w="566" w:type="pct"/>
            <w:vAlign w:val="center"/>
          </w:tcPr>
          <w:p w14:paraId="1AC7CCE1" w14:textId="6FE92DAB" w:rsidR="003830A7" w:rsidRPr="00D50306" w:rsidRDefault="003830A7" w:rsidP="00AB7A6A">
            <w:pPr>
              <w:pStyle w:val="Corpsdetexte"/>
              <w:spacing w:after="0" w:line="240" w:lineRule="auto"/>
              <w:jc w:val="center"/>
              <w:rPr>
                <w:sz w:val="18"/>
                <w:szCs w:val="18"/>
              </w:rPr>
            </w:pPr>
            <w:r w:rsidRPr="00D50306">
              <w:rPr>
                <w:sz w:val="18"/>
                <w:szCs w:val="18"/>
              </w:rPr>
              <w:t>88</w:t>
            </w:r>
          </w:p>
        </w:tc>
        <w:tc>
          <w:tcPr>
            <w:tcW w:w="444" w:type="pct"/>
            <w:vAlign w:val="center"/>
          </w:tcPr>
          <w:p w14:paraId="7E0B9931" w14:textId="0B26F09B" w:rsidR="003830A7" w:rsidRPr="00D50306" w:rsidRDefault="003830A7" w:rsidP="00AB7A6A">
            <w:pPr>
              <w:pStyle w:val="Corpsdetexte"/>
              <w:spacing w:after="0" w:line="240" w:lineRule="auto"/>
              <w:jc w:val="center"/>
              <w:rPr>
                <w:sz w:val="18"/>
                <w:szCs w:val="18"/>
              </w:rPr>
            </w:pPr>
            <w:r w:rsidRPr="00D50306">
              <w:rPr>
                <w:sz w:val="18"/>
                <w:szCs w:val="18"/>
              </w:rPr>
              <w:t>99</w:t>
            </w:r>
          </w:p>
        </w:tc>
      </w:tr>
    </w:tbl>
    <w:p w14:paraId="361560D2" w14:textId="77777777" w:rsidR="00627911" w:rsidRDefault="00627911" w:rsidP="001B7C67">
      <w:pPr>
        <w:pStyle w:val="corpsdetexte2"/>
        <w:spacing w:before="240"/>
        <w:ind w:left="851" w:hanging="851"/>
      </w:pPr>
      <w:r>
        <w:br w:type="page"/>
      </w:r>
    </w:p>
    <w:p w14:paraId="37301056" w14:textId="7B6243D2" w:rsidR="0056429A" w:rsidRPr="00F515EF" w:rsidRDefault="001B7C67" w:rsidP="001B7C67">
      <w:pPr>
        <w:pStyle w:val="corpsdetexte2"/>
        <w:spacing w:before="240"/>
        <w:ind w:left="851" w:hanging="851"/>
        <w:rPr>
          <w:b w:val="0"/>
        </w:rPr>
      </w:pPr>
      <w:r>
        <w:lastRenderedPageBreak/>
        <w:t>EQs3</w:t>
      </w:r>
      <w:r w:rsidRPr="001362A8">
        <w:tab/>
      </w:r>
      <w:r w:rsidRPr="008D7A28">
        <w:t>Dites-moi à combien</w:t>
      </w:r>
      <w:r w:rsidRPr="001362A8">
        <w:t xml:space="preserve"> vous évaluez le risque d</w:t>
      </w:r>
      <w:r w:rsidR="00727E2D">
        <w:t>’</w:t>
      </w:r>
      <w:r w:rsidRPr="001362A8">
        <w:t xml:space="preserve">être personnellement intimidé ou agressé dans votre </w:t>
      </w:r>
      <w:r>
        <w:t>quartier</w:t>
      </w:r>
      <w:r w:rsidRPr="001362A8">
        <w:t xml:space="preserve"> </w:t>
      </w:r>
      <w:r w:rsidRPr="00F515EF">
        <w:rPr>
          <w:b w:val="0"/>
        </w:rPr>
        <w:t>(</w:t>
      </w:r>
      <w:r w:rsidR="00B3254A">
        <w:rPr>
          <w:b w:val="0"/>
        </w:rPr>
        <w:t>l</w:t>
      </w:r>
      <w:r w:rsidRPr="00F515EF">
        <w:rPr>
          <w:b w:val="0"/>
        </w:rPr>
        <w:t>isez les options</w:t>
      </w:r>
      <w:r w:rsidR="00727E2D">
        <w:rPr>
          <w:b w:val="0"/>
        </w:rPr>
        <w:t> </w:t>
      </w:r>
      <w:r w:rsidRPr="00F515EF">
        <w:rPr>
          <w:b w:val="0"/>
        </w:rPr>
        <w:t>1 à 4 pour chaque énoncé)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134"/>
        <w:gridCol w:w="821"/>
        <w:gridCol w:w="879"/>
        <w:gridCol w:w="879"/>
        <w:gridCol w:w="840"/>
        <w:gridCol w:w="1159"/>
        <w:gridCol w:w="1090"/>
        <w:gridCol w:w="696"/>
      </w:tblGrid>
      <w:tr w:rsidR="00C63600" w:rsidRPr="00627911" w14:paraId="258CE63A" w14:textId="77777777" w:rsidTr="006E03DB">
        <w:tc>
          <w:tcPr>
            <w:tcW w:w="1596" w:type="pct"/>
            <w:gridSpan w:val="2"/>
            <w:tcBorders>
              <w:bottom w:val="single" w:sz="4" w:space="0" w:color="auto"/>
            </w:tcBorders>
            <w:shd w:val="clear" w:color="auto" w:fill="D9D9D9"/>
          </w:tcPr>
          <w:p w14:paraId="3065F196" w14:textId="208A0012" w:rsidR="00C63600" w:rsidRPr="00627911" w:rsidRDefault="00C63600" w:rsidP="00627911">
            <w:pPr>
              <w:pStyle w:val="Corpsdetexte"/>
              <w:spacing w:after="0" w:line="240" w:lineRule="auto"/>
              <w:jc w:val="center"/>
              <w:rPr>
                <w:b/>
                <w:sz w:val="18"/>
              </w:rPr>
            </w:pPr>
          </w:p>
        </w:tc>
        <w:tc>
          <w:tcPr>
            <w:tcW w:w="439" w:type="pct"/>
            <w:shd w:val="clear" w:color="auto" w:fill="D9D9D9"/>
            <w:vAlign w:val="center"/>
          </w:tcPr>
          <w:p w14:paraId="51F1DE8F" w14:textId="77777777" w:rsidR="00C63600" w:rsidRPr="00627911" w:rsidRDefault="00C63600" w:rsidP="00627911">
            <w:pPr>
              <w:pStyle w:val="Corpsdetexte"/>
              <w:spacing w:after="0" w:line="240" w:lineRule="auto"/>
              <w:jc w:val="center"/>
              <w:rPr>
                <w:b/>
                <w:sz w:val="18"/>
              </w:rPr>
            </w:pPr>
            <w:r w:rsidRPr="00627911">
              <w:rPr>
                <w:b/>
                <w:sz w:val="18"/>
              </w:rPr>
              <w:t>Très élevé</w:t>
            </w:r>
          </w:p>
        </w:tc>
        <w:tc>
          <w:tcPr>
            <w:tcW w:w="470" w:type="pct"/>
            <w:shd w:val="clear" w:color="auto" w:fill="D9D9D9"/>
            <w:vAlign w:val="center"/>
          </w:tcPr>
          <w:p w14:paraId="46F3F056" w14:textId="77777777" w:rsidR="00C63600" w:rsidRPr="00627911" w:rsidRDefault="00C63600" w:rsidP="00627911">
            <w:pPr>
              <w:pStyle w:val="Corpsdetexte"/>
              <w:spacing w:after="0" w:line="240" w:lineRule="auto"/>
              <w:jc w:val="center"/>
              <w:rPr>
                <w:b/>
                <w:sz w:val="18"/>
              </w:rPr>
            </w:pPr>
            <w:r w:rsidRPr="00627911">
              <w:rPr>
                <w:b/>
                <w:sz w:val="18"/>
              </w:rPr>
              <w:t>Plutôt élevé</w:t>
            </w:r>
          </w:p>
        </w:tc>
        <w:tc>
          <w:tcPr>
            <w:tcW w:w="470" w:type="pct"/>
            <w:shd w:val="clear" w:color="auto" w:fill="D9D9D9"/>
            <w:vAlign w:val="center"/>
          </w:tcPr>
          <w:p w14:paraId="1757EBA9" w14:textId="77777777" w:rsidR="00C63600" w:rsidRPr="00627911" w:rsidRDefault="00C63600" w:rsidP="00627911">
            <w:pPr>
              <w:pStyle w:val="Corpsdetexte"/>
              <w:spacing w:after="0" w:line="240" w:lineRule="auto"/>
              <w:jc w:val="center"/>
              <w:rPr>
                <w:b/>
                <w:sz w:val="18"/>
              </w:rPr>
            </w:pPr>
            <w:r w:rsidRPr="00627911">
              <w:rPr>
                <w:b/>
                <w:sz w:val="18"/>
              </w:rPr>
              <w:t>Plutôt faible</w:t>
            </w:r>
          </w:p>
        </w:tc>
        <w:tc>
          <w:tcPr>
            <w:tcW w:w="449" w:type="pct"/>
            <w:shd w:val="clear" w:color="auto" w:fill="D9D9D9"/>
            <w:vAlign w:val="center"/>
          </w:tcPr>
          <w:p w14:paraId="22F872C3" w14:textId="77777777" w:rsidR="00C63600" w:rsidRPr="00627911" w:rsidRDefault="00C63600" w:rsidP="00627911">
            <w:pPr>
              <w:pStyle w:val="Corpsdetexte"/>
              <w:spacing w:after="0" w:line="240" w:lineRule="auto"/>
              <w:jc w:val="center"/>
              <w:rPr>
                <w:b/>
                <w:sz w:val="18"/>
              </w:rPr>
            </w:pPr>
            <w:r w:rsidRPr="00627911">
              <w:rPr>
                <w:b/>
                <w:sz w:val="18"/>
              </w:rPr>
              <w:t>Très faible</w:t>
            </w:r>
          </w:p>
        </w:tc>
        <w:tc>
          <w:tcPr>
            <w:tcW w:w="620" w:type="pct"/>
            <w:shd w:val="clear" w:color="auto" w:fill="D9D9D9"/>
            <w:vAlign w:val="center"/>
          </w:tcPr>
          <w:p w14:paraId="30575771" w14:textId="77777777" w:rsidR="00C63600" w:rsidRPr="00627911" w:rsidRDefault="00C63600" w:rsidP="00627911">
            <w:pPr>
              <w:pStyle w:val="Corpsdetexte"/>
              <w:spacing w:after="0" w:line="240" w:lineRule="auto"/>
              <w:jc w:val="center"/>
              <w:rPr>
                <w:b/>
                <w:sz w:val="18"/>
              </w:rPr>
            </w:pPr>
            <w:r w:rsidRPr="00627911">
              <w:rPr>
                <w:b/>
                <w:sz w:val="18"/>
              </w:rPr>
              <w:t>Ne s’applique pas</w:t>
            </w:r>
          </w:p>
        </w:tc>
        <w:tc>
          <w:tcPr>
            <w:tcW w:w="583" w:type="pct"/>
            <w:shd w:val="clear" w:color="auto" w:fill="D9D9D9"/>
            <w:vAlign w:val="center"/>
          </w:tcPr>
          <w:p w14:paraId="21C25129" w14:textId="77777777" w:rsidR="00C63600" w:rsidRPr="00627911" w:rsidRDefault="00C63600" w:rsidP="00627911">
            <w:pPr>
              <w:pStyle w:val="Corpsdetexte"/>
              <w:spacing w:after="0" w:line="240" w:lineRule="auto"/>
              <w:jc w:val="center"/>
              <w:rPr>
                <w:b/>
                <w:sz w:val="18"/>
              </w:rPr>
            </w:pPr>
            <w:r w:rsidRPr="00627911">
              <w:rPr>
                <w:b/>
                <w:sz w:val="18"/>
              </w:rPr>
              <w:t>Ne répond pas/Refus</w:t>
            </w:r>
          </w:p>
        </w:tc>
        <w:tc>
          <w:tcPr>
            <w:tcW w:w="375" w:type="pct"/>
            <w:shd w:val="clear" w:color="auto" w:fill="D9D9D9"/>
            <w:vAlign w:val="center"/>
          </w:tcPr>
          <w:p w14:paraId="36B053D5" w14:textId="77777777" w:rsidR="00C63600" w:rsidRPr="00627911" w:rsidRDefault="00C63600" w:rsidP="00627911">
            <w:pPr>
              <w:pStyle w:val="Corpsdetexte"/>
              <w:spacing w:after="0" w:line="240" w:lineRule="auto"/>
              <w:jc w:val="center"/>
              <w:rPr>
                <w:b/>
                <w:sz w:val="18"/>
              </w:rPr>
            </w:pPr>
            <w:r w:rsidRPr="00627911">
              <w:rPr>
                <w:b/>
                <w:sz w:val="18"/>
              </w:rPr>
              <w:t>Ne sait pas</w:t>
            </w:r>
          </w:p>
        </w:tc>
      </w:tr>
      <w:tr w:rsidR="00C63600" w:rsidRPr="001B7C67" w14:paraId="5943C838" w14:textId="77777777" w:rsidTr="006E03DB">
        <w:tc>
          <w:tcPr>
            <w:tcW w:w="456" w:type="pct"/>
            <w:tcBorders>
              <w:right w:val="nil"/>
            </w:tcBorders>
          </w:tcPr>
          <w:p w14:paraId="7EC1A912" w14:textId="3EF5059C" w:rsidR="00C63600" w:rsidRPr="001B7C67" w:rsidRDefault="00C63600" w:rsidP="00627911">
            <w:pPr>
              <w:pStyle w:val="Corpsdetexte"/>
              <w:spacing w:after="0" w:line="240" w:lineRule="auto"/>
              <w:rPr>
                <w:sz w:val="18"/>
              </w:rPr>
            </w:pPr>
            <w:r w:rsidRPr="001B7C67">
              <w:rPr>
                <w:sz w:val="18"/>
              </w:rPr>
              <w:t>EQs3_0</w:t>
            </w:r>
          </w:p>
        </w:tc>
        <w:tc>
          <w:tcPr>
            <w:tcW w:w="1141" w:type="pct"/>
            <w:tcBorders>
              <w:left w:val="nil"/>
            </w:tcBorders>
          </w:tcPr>
          <w:p w14:paraId="3BA64597" w14:textId="6322E19F" w:rsidR="00C63600" w:rsidRPr="001B7C67" w:rsidRDefault="00C63600" w:rsidP="00627911">
            <w:pPr>
              <w:pStyle w:val="Corpsdetexte"/>
              <w:spacing w:after="0" w:line="240" w:lineRule="auto"/>
              <w:rPr>
                <w:sz w:val="18"/>
              </w:rPr>
            </w:pPr>
            <w:r w:rsidRPr="001B7C67">
              <w:rPr>
                <w:bCs/>
                <w:color w:val="000000"/>
                <w:sz w:val="18"/>
              </w:rPr>
              <w:t>Lorsque vous sortez seul(e) PENDANT LE JOUR, le risque est…</w:t>
            </w:r>
          </w:p>
        </w:tc>
        <w:tc>
          <w:tcPr>
            <w:tcW w:w="439" w:type="pct"/>
            <w:vAlign w:val="center"/>
          </w:tcPr>
          <w:p w14:paraId="74C88878" w14:textId="77777777" w:rsidR="00C63600" w:rsidRPr="002D1966" w:rsidRDefault="00C63600" w:rsidP="00627911">
            <w:pPr>
              <w:pStyle w:val="Corpsdetexte"/>
              <w:spacing w:after="0" w:line="240" w:lineRule="auto"/>
              <w:jc w:val="center"/>
              <w:rPr>
                <w:b/>
                <w:sz w:val="18"/>
              </w:rPr>
            </w:pPr>
            <w:r w:rsidRPr="002D1966">
              <w:rPr>
                <w:b/>
                <w:sz w:val="18"/>
              </w:rPr>
              <w:t>1</w:t>
            </w:r>
          </w:p>
        </w:tc>
        <w:tc>
          <w:tcPr>
            <w:tcW w:w="470" w:type="pct"/>
            <w:vAlign w:val="center"/>
          </w:tcPr>
          <w:p w14:paraId="4C2862E6" w14:textId="77777777" w:rsidR="00C63600" w:rsidRPr="002D1966" w:rsidRDefault="00C63600" w:rsidP="00627911">
            <w:pPr>
              <w:pStyle w:val="Corpsdetexte"/>
              <w:spacing w:after="0" w:line="240" w:lineRule="auto"/>
              <w:jc w:val="center"/>
              <w:rPr>
                <w:b/>
                <w:sz w:val="18"/>
              </w:rPr>
            </w:pPr>
            <w:r w:rsidRPr="002D1966">
              <w:rPr>
                <w:b/>
                <w:sz w:val="18"/>
              </w:rPr>
              <w:t>2</w:t>
            </w:r>
          </w:p>
        </w:tc>
        <w:tc>
          <w:tcPr>
            <w:tcW w:w="470" w:type="pct"/>
            <w:vAlign w:val="center"/>
          </w:tcPr>
          <w:p w14:paraId="4466DC68" w14:textId="77777777" w:rsidR="00C63600" w:rsidRPr="002D1966" w:rsidRDefault="00C63600" w:rsidP="00627911">
            <w:pPr>
              <w:pStyle w:val="Corpsdetexte"/>
              <w:spacing w:after="0" w:line="240" w:lineRule="auto"/>
              <w:jc w:val="center"/>
              <w:rPr>
                <w:b/>
                <w:sz w:val="18"/>
              </w:rPr>
            </w:pPr>
            <w:r w:rsidRPr="002D1966">
              <w:rPr>
                <w:b/>
                <w:sz w:val="18"/>
              </w:rPr>
              <w:t>3</w:t>
            </w:r>
          </w:p>
        </w:tc>
        <w:tc>
          <w:tcPr>
            <w:tcW w:w="449" w:type="pct"/>
            <w:vAlign w:val="center"/>
          </w:tcPr>
          <w:p w14:paraId="39226D3B" w14:textId="77777777" w:rsidR="00C63600" w:rsidRPr="002D1966" w:rsidRDefault="00C63600" w:rsidP="00627911">
            <w:pPr>
              <w:pStyle w:val="Corpsdetexte"/>
              <w:spacing w:after="0" w:line="240" w:lineRule="auto"/>
              <w:jc w:val="center"/>
              <w:rPr>
                <w:b/>
                <w:sz w:val="18"/>
              </w:rPr>
            </w:pPr>
            <w:r w:rsidRPr="002D1966">
              <w:rPr>
                <w:b/>
                <w:sz w:val="18"/>
              </w:rPr>
              <w:t>4</w:t>
            </w:r>
          </w:p>
        </w:tc>
        <w:tc>
          <w:tcPr>
            <w:tcW w:w="620" w:type="pct"/>
            <w:vAlign w:val="center"/>
          </w:tcPr>
          <w:p w14:paraId="78C5360A" w14:textId="77777777" w:rsidR="00C63600" w:rsidRPr="001B7C67" w:rsidRDefault="00C63600" w:rsidP="00627911">
            <w:pPr>
              <w:pStyle w:val="Corpsdetexte"/>
              <w:spacing w:after="0" w:line="240" w:lineRule="auto"/>
              <w:jc w:val="center"/>
              <w:rPr>
                <w:sz w:val="18"/>
              </w:rPr>
            </w:pPr>
            <w:r w:rsidRPr="001B7C67">
              <w:rPr>
                <w:sz w:val="18"/>
              </w:rPr>
              <w:t>77</w:t>
            </w:r>
          </w:p>
        </w:tc>
        <w:tc>
          <w:tcPr>
            <w:tcW w:w="583" w:type="pct"/>
            <w:vAlign w:val="center"/>
          </w:tcPr>
          <w:p w14:paraId="40B71405" w14:textId="77777777" w:rsidR="00C63600" w:rsidRPr="001B7C67" w:rsidRDefault="00C63600" w:rsidP="00627911">
            <w:pPr>
              <w:pStyle w:val="Corpsdetexte"/>
              <w:spacing w:after="0" w:line="240" w:lineRule="auto"/>
              <w:jc w:val="center"/>
              <w:rPr>
                <w:sz w:val="18"/>
              </w:rPr>
            </w:pPr>
            <w:r w:rsidRPr="001B7C67">
              <w:rPr>
                <w:sz w:val="18"/>
              </w:rPr>
              <w:t>88</w:t>
            </w:r>
          </w:p>
        </w:tc>
        <w:tc>
          <w:tcPr>
            <w:tcW w:w="375" w:type="pct"/>
            <w:vAlign w:val="center"/>
          </w:tcPr>
          <w:p w14:paraId="4A87DD5B" w14:textId="77777777" w:rsidR="00C63600" w:rsidRPr="001B7C67" w:rsidRDefault="00C63600" w:rsidP="00627911">
            <w:pPr>
              <w:pStyle w:val="Corpsdetexte"/>
              <w:spacing w:after="0" w:line="240" w:lineRule="auto"/>
              <w:jc w:val="center"/>
              <w:rPr>
                <w:sz w:val="18"/>
              </w:rPr>
            </w:pPr>
            <w:r w:rsidRPr="001B7C67">
              <w:rPr>
                <w:sz w:val="18"/>
              </w:rPr>
              <w:t>99</w:t>
            </w:r>
          </w:p>
        </w:tc>
      </w:tr>
      <w:tr w:rsidR="00C63600" w:rsidRPr="001B7C67" w14:paraId="76719FB8" w14:textId="77777777" w:rsidTr="006E03DB">
        <w:tc>
          <w:tcPr>
            <w:tcW w:w="456" w:type="pct"/>
            <w:tcBorders>
              <w:right w:val="nil"/>
            </w:tcBorders>
          </w:tcPr>
          <w:p w14:paraId="58024977" w14:textId="5AD959D9" w:rsidR="00C63600" w:rsidRPr="001B7C67" w:rsidRDefault="00C63600" w:rsidP="00627911">
            <w:pPr>
              <w:pStyle w:val="Corpsdetexte"/>
              <w:spacing w:after="0" w:line="240" w:lineRule="auto"/>
              <w:rPr>
                <w:sz w:val="18"/>
              </w:rPr>
            </w:pPr>
            <w:r w:rsidRPr="001B7C67">
              <w:rPr>
                <w:sz w:val="18"/>
              </w:rPr>
              <w:t>EQs3_1</w:t>
            </w:r>
          </w:p>
        </w:tc>
        <w:tc>
          <w:tcPr>
            <w:tcW w:w="1141" w:type="pct"/>
            <w:tcBorders>
              <w:left w:val="nil"/>
            </w:tcBorders>
          </w:tcPr>
          <w:p w14:paraId="74468F11" w14:textId="2460B52E" w:rsidR="00C63600" w:rsidRPr="001B7C67" w:rsidRDefault="00C63600" w:rsidP="00627911">
            <w:pPr>
              <w:pStyle w:val="Corpsdetexte"/>
              <w:spacing w:after="0" w:line="240" w:lineRule="auto"/>
              <w:rPr>
                <w:sz w:val="18"/>
              </w:rPr>
            </w:pPr>
            <w:r w:rsidRPr="001B7C67">
              <w:rPr>
                <w:bCs/>
                <w:color w:val="000000"/>
                <w:sz w:val="18"/>
              </w:rPr>
              <w:t>Lorsque vous sortez seul(e) APRÈS LA TOMBÉE DU JOUR, le risque est…</w:t>
            </w:r>
          </w:p>
        </w:tc>
        <w:tc>
          <w:tcPr>
            <w:tcW w:w="439" w:type="pct"/>
            <w:vAlign w:val="center"/>
          </w:tcPr>
          <w:p w14:paraId="51EB7F61" w14:textId="77777777" w:rsidR="00C63600" w:rsidRPr="002D1966" w:rsidRDefault="00C63600" w:rsidP="00627911">
            <w:pPr>
              <w:pStyle w:val="Corpsdetexte"/>
              <w:spacing w:after="0" w:line="240" w:lineRule="auto"/>
              <w:jc w:val="center"/>
              <w:rPr>
                <w:b/>
                <w:sz w:val="18"/>
              </w:rPr>
            </w:pPr>
            <w:r w:rsidRPr="002D1966">
              <w:rPr>
                <w:b/>
                <w:sz w:val="18"/>
              </w:rPr>
              <w:t>1</w:t>
            </w:r>
          </w:p>
        </w:tc>
        <w:tc>
          <w:tcPr>
            <w:tcW w:w="470" w:type="pct"/>
            <w:vAlign w:val="center"/>
          </w:tcPr>
          <w:p w14:paraId="52827DFC" w14:textId="77777777" w:rsidR="00C63600" w:rsidRPr="002D1966" w:rsidRDefault="00C63600" w:rsidP="00627911">
            <w:pPr>
              <w:pStyle w:val="Corpsdetexte"/>
              <w:spacing w:after="0" w:line="240" w:lineRule="auto"/>
              <w:jc w:val="center"/>
              <w:rPr>
                <w:b/>
                <w:sz w:val="18"/>
              </w:rPr>
            </w:pPr>
            <w:r w:rsidRPr="002D1966">
              <w:rPr>
                <w:b/>
                <w:sz w:val="18"/>
              </w:rPr>
              <w:t>2</w:t>
            </w:r>
          </w:p>
        </w:tc>
        <w:tc>
          <w:tcPr>
            <w:tcW w:w="470" w:type="pct"/>
            <w:vAlign w:val="center"/>
          </w:tcPr>
          <w:p w14:paraId="73280CE7" w14:textId="77777777" w:rsidR="00C63600" w:rsidRPr="002D1966" w:rsidRDefault="00C63600" w:rsidP="00627911">
            <w:pPr>
              <w:pStyle w:val="Corpsdetexte"/>
              <w:spacing w:after="0" w:line="240" w:lineRule="auto"/>
              <w:jc w:val="center"/>
              <w:rPr>
                <w:b/>
                <w:sz w:val="18"/>
              </w:rPr>
            </w:pPr>
            <w:r w:rsidRPr="002D1966">
              <w:rPr>
                <w:b/>
                <w:sz w:val="18"/>
              </w:rPr>
              <w:t>3</w:t>
            </w:r>
          </w:p>
        </w:tc>
        <w:tc>
          <w:tcPr>
            <w:tcW w:w="449" w:type="pct"/>
            <w:vAlign w:val="center"/>
          </w:tcPr>
          <w:p w14:paraId="6283EA62" w14:textId="77777777" w:rsidR="00C63600" w:rsidRPr="002D1966" w:rsidRDefault="00C63600" w:rsidP="00627911">
            <w:pPr>
              <w:pStyle w:val="Corpsdetexte"/>
              <w:spacing w:after="0" w:line="240" w:lineRule="auto"/>
              <w:jc w:val="center"/>
              <w:rPr>
                <w:b/>
                <w:sz w:val="18"/>
              </w:rPr>
            </w:pPr>
            <w:r w:rsidRPr="002D1966">
              <w:rPr>
                <w:b/>
                <w:sz w:val="18"/>
              </w:rPr>
              <w:t>4</w:t>
            </w:r>
          </w:p>
        </w:tc>
        <w:tc>
          <w:tcPr>
            <w:tcW w:w="620" w:type="pct"/>
            <w:vAlign w:val="center"/>
          </w:tcPr>
          <w:p w14:paraId="79C3A42A" w14:textId="77777777" w:rsidR="00C63600" w:rsidRPr="001B7C67" w:rsidRDefault="00C63600" w:rsidP="00627911">
            <w:pPr>
              <w:pStyle w:val="Corpsdetexte"/>
              <w:spacing w:after="0" w:line="240" w:lineRule="auto"/>
              <w:jc w:val="center"/>
              <w:rPr>
                <w:sz w:val="18"/>
              </w:rPr>
            </w:pPr>
            <w:r w:rsidRPr="001B7C67">
              <w:rPr>
                <w:sz w:val="18"/>
              </w:rPr>
              <w:t>77</w:t>
            </w:r>
          </w:p>
        </w:tc>
        <w:tc>
          <w:tcPr>
            <w:tcW w:w="583" w:type="pct"/>
            <w:vAlign w:val="center"/>
          </w:tcPr>
          <w:p w14:paraId="617DD50B" w14:textId="77777777" w:rsidR="00C63600" w:rsidRPr="001B7C67" w:rsidRDefault="00C63600" w:rsidP="00627911">
            <w:pPr>
              <w:pStyle w:val="Corpsdetexte"/>
              <w:spacing w:after="0" w:line="240" w:lineRule="auto"/>
              <w:jc w:val="center"/>
              <w:rPr>
                <w:sz w:val="18"/>
              </w:rPr>
            </w:pPr>
            <w:r w:rsidRPr="001B7C67">
              <w:rPr>
                <w:sz w:val="18"/>
              </w:rPr>
              <w:t>88</w:t>
            </w:r>
          </w:p>
        </w:tc>
        <w:tc>
          <w:tcPr>
            <w:tcW w:w="375" w:type="pct"/>
            <w:vAlign w:val="center"/>
          </w:tcPr>
          <w:p w14:paraId="3362F584" w14:textId="77777777" w:rsidR="00C63600" w:rsidRPr="001B7C67" w:rsidRDefault="00C63600" w:rsidP="00627911">
            <w:pPr>
              <w:pStyle w:val="Corpsdetexte"/>
              <w:spacing w:after="0" w:line="240" w:lineRule="auto"/>
              <w:jc w:val="center"/>
              <w:rPr>
                <w:sz w:val="18"/>
              </w:rPr>
            </w:pPr>
            <w:r w:rsidRPr="001B7C67">
              <w:rPr>
                <w:sz w:val="18"/>
              </w:rPr>
              <w:t>99</w:t>
            </w:r>
          </w:p>
        </w:tc>
      </w:tr>
      <w:tr w:rsidR="00C63600" w:rsidRPr="001B7C67" w14:paraId="5C5B8210" w14:textId="77777777" w:rsidTr="006E03DB">
        <w:tc>
          <w:tcPr>
            <w:tcW w:w="456" w:type="pct"/>
            <w:tcBorders>
              <w:right w:val="nil"/>
            </w:tcBorders>
          </w:tcPr>
          <w:p w14:paraId="42D4143D" w14:textId="587635C9" w:rsidR="00C63600" w:rsidRPr="001B7C67" w:rsidRDefault="00C63600" w:rsidP="00627911">
            <w:pPr>
              <w:pStyle w:val="Corpsdetexte"/>
              <w:spacing w:after="0" w:line="240" w:lineRule="auto"/>
              <w:rPr>
                <w:sz w:val="18"/>
              </w:rPr>
            </w:pPr>
            <w:r w:rsidRPr="001B7C67">
              <w:rPr>
                <w:sz w:val="18"/>
              </w:rPr>
              <w:t>EQs3_2</w:t>
            </w:r>
          </w:p>
        </w:tc>
        <w:tc>
          <w:tcPr>
            <w:tcW w:w="1141" w:type="pct"/>
            <w:tcBorders>
              <w:left w:val="nil"/>
            </w:tcBorders>
          </w:tcPr>
          <w:p w14:paraId="7D6B47D1" w14:textId="11120CF3" w:rsidR="00C63600" w:rsidRPr="001B7C67" w:rsidRDefault="00C63600" w:rsidP="00627911">
            <w:pPr>
              <w:pStyle w:val="Corpsdetexte"/>
              <w:spacing w:after="0" w:line="240" w:lineRule="auto"/>
              <w:rPr>
                <w:sz w:val="18"/>
              </w:rPr>
            </w:pPr>
            <w:r w:rsidRPr="001B7C67">
              <w:rPr>
                <w:bCs/>
                <w:color w:val="000000"/>
                <w:sz w:val="18"/>
              </w:rPr>
              <w:t>Lorsque vous attendez ou prenez le transport en commun, le risque est…</w:t>
            </w:r>
          </w:p>
        </w:tc>
        <w:tc>
          <w:tcPr>
            <w:tcW w:w="439" w:type="pct"/>
            <w:vAlign w:val="center"/>
          </w:tcPr>
          <w:p w14:paraId="17AF0920" w14:textId="77777777" w:rsidR="00C63600" w:rsidRPr="002D1966" w:rsidRDefault="00C63600" w:rsidP="00627911">
            <w:pPr>
              <w:pStyle w:val="Corpsdetexte"/>
              <w:spacing w:after="0" w:line="240" w:lineRule="auto"/>
              <w:jc w:val="center"/>
              <w:rPr>
                <w:b/>
                <w:sz w:val="18"/>
              </w:rPr>
            </w:pPr>
            <w:r w:rsidRPr="002D1966">
              <w:rPr>
                <w:b/>
                <w:sz w:val="18"/>
              </w:rPr>
              <w:t>1</w:t>
            </w:r>
          </w:p>
        </w:tc>
        <w:tc>
          <w:tcPr>
            <w:tcW w:w="470" w:type="pct"/>
            <w:vAlign w:val="center"/>
          </w:tcPr>
          <w:p w14:paraId="30FDDCFA" w14:textId="77777777" w:rsidR="00C63600" w:rsidRPr="002D1966" w:rsidRDefault="00C63600" w:rsidP="00627911">
            <w:pPr>
              <w:pStyle w:val="Corpsdetexte"/>
              <w:spacing w:after="0" w:line="240" w:lineRule="auto"/>
              <w:jc w:val="center"/>
              <w:rPr>
                <w:b/>
                <w:sz w:val="18"/>
              </w:rPr>
            </w:pPr>
            <w:r w:rsidRPr="002D1966">
              <w:rPr>
                <w:b/>
                <w:sz w:val="18"/>
              </w:rPr>
              <w:t>2</w:t>
            </w:r>
          </w:p>
        </w:tc>
        <w:tc>
          <w:tcPr>
            <w:tcW w:w="470" w:type="pct"/>
            <w:vAlign w:val="center"/>
          </w:tcPr>
          <w:p w14:paraId="1613402F" w14:textId="77777777" w:rsidR="00C63600" w:rsidRPr="002D1966" w:rsidRDefault="00C63600" w:rsidP="00627911">
            <w:pPr>
              <w:pStyle w:val="Corpsdetexte"/>
              <w:spacing w:after="0" w:line="240" w:lineRule="auto"/>
              <w:jc w:val="center"/>
              <w:rPr>
                <w:b/>
                <w:sz w:val="18"/>
              </w:rPr>
            </w:pPr>
            <w:r w:rsidRPr="002D1966">
              <w:rPr>
                <w:b/>
                <w:sz w:val="18"/>
              </w:rPr>
              <w:t>3</w:t>
            </w:r>
          </w:p>
        </w:tc>
        <w:tc>
          <w:tcPr>
            <w:tcW w:w="449" w:type="pct"/>
            <w:vAlign w:val="center"/>
          </w:tcPr>
          <w:p w14:paraId="7B920AFC" w14:textId="77777777" w:rsidR="00C63600" w:rsidRPr="002D1966" w:rsidRDefault="00C63600" w:rsidP="00627911">
            <w:pPr>
              <w:pStyle w:val="Corpsdetexte"/>
              <w:spacing w:after="0" w:line="240" w:lineRule="auto"/>
              <w:jc w:val="center"/>
              <w:rPr>
                <w:b/>
                <w:sz w:val="18"/>
              </w:rPr>
            </w:pPr>
            <w:r w:rsidRPr="002D1966">
              <w:rPr>
                <w:b/>
                <w:sz w:val="18"/>
              </w:rPr>
              <w:t>4</w:t>
            </w:r>
          </w:p>
        </w:tc>
        <w:tc>
          <w:tcPr>
            <w:tcW w:w="620" w:type="pct"/>
            <w:vAlign w:val="center"/>
          </w:tcPr>
          <w:p w14:paraId="2CBC636E" w14:textId="77777777" w:rsidR="00C63600" w:rsidRPr="001B7C67" w:rsidRDefault="00C63600" w:rsidP="00627911">
            <w:pPr>
              <w:pStyle w:val="Corpsdetexte"/>
              <w:spacing w:after="0" w:line="240" w:lineRule="auto"/>
              <w:jc w:val="center"/>
              <w:rPr>
                <w:sz w:val="18"/>
              </w:rPr>
            </w:pPr>
            <w:r w:rsidRPr="001B7C67">
              <w:rPr>
                <w:sz w:val="18"/>
              </w:rPr>
              <w:t>77</w:t>
            </w:r>
          </w:p>
        </w:tc>
        <w:tc>
          <w:tcPr>
            <w:tcW w:w="583" w:type="pct"/>
            <w:vAlign w:val="center"/>
          </w:tcPr>
          <w:p w14:paraId="523F2C6E" w14:textId="77777777" w:rsidR="00C63600" w:rsidRPr="001B7C67" w:rsidRDefault="00C63600" w:rsidP="00627911">
            <w:pPr>
              <w:pStyle w:val="Corpsdetexte"/>
              <w:spacing w:after="0" w:line="240" w:lineRule="auto"/>
              <w:jc w:val="center"/>
              <w:rPr>
                <w:sz w:val="18"/>
              </w:rPr>
            </w:pPr>
            <w:r w:rsidRPr="001B7C67">
              <w:rPr>
                <w:sz w:val="18"/>
              </w:rPr>
              <w:t>88</w:t>
            </w:r>
          </w:p>
        </w:tc>
        <w:tc>
          <w:tcPr>
            <w:tcW w:w="375" w:type="pct"/>
            <w:vAlign w:val="center"/>
          </w:tcPr>
          <w:p w14:paraId="5C985E03" w14:textId="77777777" w:rsidR="00C63600" w:rsidRPr="001B7C67" w:rsidRDefault="00C63600" w:rsidP="00627911">
            <w:pPr>
              <w:pStyle w:val="Corpsdetexte"/>
              <w:spacing w:after="0" w:line="240" w:lineRule="auto"/>
              <w:jc w:val="center"/>
              <w:rPr>
                <w:sz w:val="18"/>
              </w:rPr>
            </w:pPr>
            <w:r w:rsidRPr="001B7C67">
              <w:rPr>
                <w:sz w:val="18"/>
              </w:rPr>
              <w:t>99</w:t>
            </w:r>
          </w:p>
        </w:tc>
      </w:tr>
      <w:tr w:rsidR="00C63600" w:rsidRPr="001B7C67" w14:paraId="36A14759" w14:textId="77777777" w:rsidTr="006E03DB">
        <w:tc>
          <w:tcPr>
            <w:tcW w:w="456" w:type="pct"/>
            <w:tcBorders>
              <w:right w:val="nil"/>
            </w:tcBorders>
          </w:tcPr>
          <w:p w14:paraId="2CE90CF7" w14:textId="377C3D4E" w:rsidR="00C63600" w:rsidRPr="001B7C67" w:rsidRDefault="00C63600" w:rsidP="00627911">
            <w:pPr>
              <w:pStyle w:val="Corpsdetexte"/>
              <w:spacing w:after="0" w:line="240" w:lineRule="auto"/>
              <w:rPr>
                <w:sz w:val="18"/>
              </w:rPr>
            </w:pPr>
            <w:r w:rsidRPr="001B7C67">
              <w:rPr>
                <w:sz w:val="18"/>
              </w:rPr>
              <w:t>EQs3_3</w:t>
            </w:r>
          </w:p>
        </w:tc>
        <w:tc>
          <w:tcPr>
            <w:tcW w:w="1141" w:type="pct"/>
            <w:tcBorders>
              <w:left w:val="nil"/>
            </w:tcBorders>
          </w:tcPr>
          <w:p w14:paraId="469D0DA8" w14:textId="174E670D" w:rsidR="00C63600" w:rsidRPr="001B7C67" w:rsidRDefault="00C63600" w:rsidP="00627911">
            <w:pPr>
              <w:pStyle w:val="Corpsdetexte"/>
              <w:spacing w:after="0" w:line="240" w:lineRule="auto"/>
              <w:rPr>
                <w:bCs/>
                <w:color w:val="000000"/>
                <w:sz w:val="18"/>
              </w:rPr>
            </w:pPr>
            <w:r w:rsidRPr="001B7C67">
              <w:rPr>
                <w:bCs/>
                <w:color w:val="000000"/>
                <w:sz w:val="18"/>
              </w:rPr>
              <w:t>Le risque que les jeunes de moins de 18</w:t>
            </w:r>
            <w:r w:rsidR="00A64F26">
              <w:rPr>
                <w:bCs/>
                <w:color w:val="000000"/>
                <w:sz w:val="18"/>
              </w:rPr>
              <w:t> </w:t>
            </w:r>
            <w:r w:rsidRPr="001B7C67">
              <w:rPr>
                <w:bCs/>
                <w:color w:val="000000"/>
                <w:sz w:val="18"/>
              </w:rPr>
              <w:t>ans qui vivent avec vous soient intimidés ou agressés lorsqu</w:t>
            </w:r>
            <w:r w:rsidR="00727E2D">
              <w:rPr>
                <w:bCs/>
                <w:color w:val="000000"/>
                <w:sz w:val="18"/>
              </w:rPr>
              <w:t>’</w:t>
            </w:r>
            <w:r w:rsidRPr="001B7C67">
              <w:rPr>
                <w:bCs/>
                <w:color w:val="000000"/>
                <w:sz w:val="18"/>
              </w:rPr>
              <w:t>ils vont dehors dans votre milieu de vie est…*</w:t>
            </w:r>
          </w:p>
        </w:tc>
        <w:tc>
          <w:tcPr>
            <w:tcW w:w="439" w:type="pct"/>
            <w:vAlign w:val="center"/>
          </w:tcPr>
          <w:p w14:paraId="1221B336" w14:textId="77777777" w:rsidR="00C63600" w:rsidRPr="002D1966" w:rsidRDefault="00C63600" w:rsidP="00627911">
            <w:pPr>
              <w:pStyle w:val="Corpsdetexte"/>
              <w:spacing w:after="0" w:line="240" w:lineRule="auto"/>
              <w:jc w:val="center"/>
              <w:rPr>
                <w:b/>
                <w:sz w:val="18"/>
              </w:rPr>
            </w:pPr>
            <w:r w:rsidRPr="002D1966">
              <w:rPr>
                <w:b/>
                <w:sz w:val="18"/>
              </w:rPr>
              <w:t>1</w:t>
            </w:r>
          </w:p>
        </w:tc>
        <w:tc>
          <w:tcPr>
            <w:tcW w:w="470" w:type="pct"/>
            <w:vAlign w:val="center"/>
          </w:tcPr>
          <w:p w14:paraId="31E4D58A" w14:textId="77777777" w:rsidR="00C63600" w:rsidRPr="002D1966" w:rsidRDefault="00C63600" w:rsidP="00627911">
            <w:pPr>
              <w:pStyle w:val="Corpsdetexte"/>
              <w:spacing w:after="0" w:line="240" w:lineRule="auto"/>
              <w:jc w:val="center"/>
              <w:rPr>
                <w:b/>
                <w:sz w:val="18"/>
              </w:rPr>
            </w:pPr>
            <w:r w:rsidRPr="002D1966">
              <w:rPr>
                <w:b/>
                <w:sz w:val="18"/>
              </w:rPr>
              <w:t>2</w:t>
            </w:r>
          </w:p>
        </w:tc>
        <w:tc>
          <w:tcPr>
            <w:tcW w:w="470" w:type="pct"/>
            <w:vAlign w:val="center"/>
          </w:tcPr>
          <w:p w14:paraId="32E0EE71" w14:textId="77777777" w:rsidR="00C63600" w:rsidRPr="002D1966" w:rsidRDefault="00C63600" w:rsidP="00627911">
            <w:pPr>
              <w:pStyle w:val="Corpsdetexte"/>
              <w:spacing w:after="0" w:line="240" w:lineRule="auto"/>
              <w:jc w:val="center"/>
              <w:rPr>
                <w:b/>
                <w:sz w:val="18"/>
              </w:rPr>
            </w:pPr>
            <w:r w:rsidRPr="002D1966">
              <w:rPr>
                <w:b/>
                <w:sz w:val="18"/>
              </w:rPr>
              <w:t>3</w:t>
            </w:r>
          </w:p>
        </w:tc>
        <w:tc>
          <w:tcPr>
            <w:tcW w:w="449" w:type="pct"/>
            <w:vAlign w:val="center"/>
          </w:tcPr>
          <w:p w14:paraId="7A2840AF" w14:textId="77777777" w:rsidR="00C63600" w:rsidRPr="002D1966" w:rsidRDefault="00C63600" w:rsidP="00627911">
            <w:pPr>
              <w:pStyle w:val="Corpsdetexte"/>
              <w:spacing w:after="0" w:line="240" w:lineRule="auto"/>
              <w:jc w:val="center"/>
              <w:rPr>
                <w:b/>
                <w:sz w:val="18"/>
              </w:rPr>
            </w:pPr>
            <w:r w:rsidRPr="002D1966">
              <w:rPr>
                <w:b/>
                <w:sz w:val="18"/>
              </w:rPr>
              <w:t>4</w:t>
            </w:r>
          </w:p>
        </w:tc>
        <w:tc>
          <w:tcPr>
            <w:tcW w:w="620" w:type="pct"/>
            <w:vAlign w:val="center"/>
          </w:tcPr>
          <w:p w14:paraId="75467F65" w14:textId="77777777" w:rsidR="00C63600" w:rsidRPr="001B7C67" w:rsidRDefault="00C63600" w:rsidP="00627911">
            <w:pPr>
              <w:pStyle w:val="Corpsdetexte"/>
              <w:spacing w:after="0" w:line="240" w:lineRule="auto"/>
              <w:jc w:val="center"/>
              <w:rPr>
                <w:sz w:val="18"/>
              </w:rPr>
            </w:pPr>
            <w:r w:rsidRPr="001B7C67">
              <w:rPr>
                <w:sz w:val="18"/>
              </w:rPr>
              <w:t>77</w:t>
            </w:r>
          </w:p>
        </w:tc>
        <w:tc>
          <w:tcPr>
            <w:tcW w:w="583" w:type="pct"/>
            <w:vAlign w:val="center"/>
          </w:tcPr>
          <w:p w14:paraId="2C922F6B" w14:textId="77777777" w:rsidR="00C63600" w:rsidRPr="001B7C67" w:rsidRDefault="00C63600" w:rsidP="00627911">
            <w:pPr>
              <w:pStyle w:val="Corpsdetexte"/>
              <w:spacing w:after="0" w:line="240" w:lineRule="auto"/>
              <w:jc w:val="center"/>
              <w:rPr>
                <w:sz w:val="18"/>
              </w:rPr>
            </w:pPr>
            <w:r w:rsidRPr="001B7C67">
              <w:rPr>
                <w:sz w:val="18"/>
              </w:rPr>
              <w:t>88</w:t>
            </w:r>
          </w:p>
        </w:tc>
        <w:tc>
          <w:tcPr>
            <w:tcW w:w="375" w:type="pct"/>
            <w:vAlign w:val="center"/>
          </w:tcPr>
          <w:p w14:paraId="7F31DABB" w14:textId="77777777" w:rsidR="00C63600" w:rsidRPr="001B7C67" w:rsidRDefault="00C63600" w:rsidP="00627911">
            <w:pPr>
              <w:pStyle w:val="Corpsdetexte"/>
              <w:spacing w:after="0" w:line="240" w:lineRule="auto"/>
              <w:jc w:val="center"/>
              <w:rPr>
                <w:sz w:val="18"/>
              </w:rPr>
            </w:pPr>
            <w:r w:rsidRPr="001B7C67">
              <w:rPr>
                <w:sz w:val="18"/>
              </w:rPr>
              <w:t>99</w:t>
            </w:r>
          </w:p>
        </w:tc>
      </w:tr>
    </w:tbl>
    <w:p w14:paraId="643AEE48" w14:textId="7C224D0A" w:rsidR="0056429A" w:rsidRDefault="0056429A" w:rsidP="001A4D95">
      <w:pPr>
        <w:pStyle w:val="Notetableau"/>
        <w:spacing w:after="240"/>
      </w:pPr>
      <w:r w:rsidRPr="0021105A">
        <w:rPr>
          <w:sz w:val="28"/>
          <w:szCs w:val="28"/>
        </w:rPr>
        <w:t>*</w:t>
      </w:r>
      <w:r w:rsidR="001A4D95">
        <w:rPr>
          <w:sz w:val="28"/>
          <w:szCs w:val="28"/>
        </w:rPr>
        <w:tab/>
      </w:r>
      <w:r w:rsidRPr="006D1DE1">
        <w:t xml:space="preserve">Indiquez </w:t>
      </w:r>
      <w:r w:rsidR="00727E2D">
        <w:t>« </w:t>
      </w:r>
      <w:r w:rsidRPr="006D1DE1">
        <w:t>ne s’applique pas</w:t>
      </w:r>
      <w:r w:rsidR="00727E2D">
        <w:t> »</w:t>
      </w:r>
      <w:r w:rsidRPr="006D1DE1">
        <w:t xml:space="preserve"> si</w:t>
      </w:r>
      <w:r>
        <w:t xml:space="preserve"> aucun</w:t>
      </w:r>
      <w:r w:rsidRPr="006D1DE1">
        <w:t xml:space="preserve"> jeune </w:t>
      </w:r>
      <w:r>
        <w:t>de moins de 18 ans</w:t>
      </w:r>
      <w:r w:rsidRPr="006D1DE1">
        <w:t xml:space="preserve">, sont gardés ou viennent en visite régulièrement </w:t>
      </w:r>
      <w:r>
        <w:t>au</w:t>
      </w:r>
      <w:r w:rsidRPr="006D1DE1">
        <w:t xml:space="preserve"> domicile, incluant </w:t>
      </w:r>
      <w:r>
        <w:t>ceux</w:t>
      </w:r>
      <w:r w:rsidR="001A4D95">
        <w:t xml:space="preserve"> du ménage)</w:t>
      </w:r>
    </w:p>
    <w:p w14:paraId="43D42EE6" w14:textId="7975A54B" w:rsidR="0056429A" w:rsidRPr="00F515EF" w:rsidRDefault="0056429A" w:rsidP="000F3FFC">
      <w:pPr>
        <w:pStyle w:val="corpsdetexte2"/>
        <w:ind w:left="851" w:hanging="851"/>
        <w:rPr>
          <w:b w:val="0"/>
        </w:rPr>
      </w:pPr>
      <w:r w:rsidRPr="00CC672F">
        <w:t>EQs4</w:t>
      </w:r>
      <w:r w:rsidRPr="003D7D20">
        <w:tab/>
      </w:r>
      <w:r w:rsidRPr="000F3FFC">
        <w:t>Habituellement, combien de fois sortez-vous seul(e) dans votre quartier APRÈS LA TOMBÉE DU JOUR? Est-ce... (</w:t>
      </w:r>
      <w:r w:rsidR="004C26F4">
        <w:t>é</w:t>
      </w:r>
      <w:r w:rsidR="00F515EF" w:rsidRPr="000F3FFC">
        <w:t>valuer</w:t>
      </w:r>
      <w:r w:rsidRPr="000F3FFC">
        <w:t xml:space="preserve"> l</w:t>
      </w:r>
      <w:r w:rsidR="00727E2D">
        <w:t>’</w:t>
      </w:r>
      <w:r w:rsidRPr="000F3FFC">
        <w:t xml:space="preserve">exposition...) </w:t>
      </w:r>
      <w:r w:rsidRPr="00F515EF">
        <w:rPr>
          <w:b w:val="0"/>
        </w:rPr>
        <w:t>(</w:t>
      </w:r>
      <w:r w:rsidR="004C26F4">
        <w:rPr>
          <w:b w:val="0"/>
        </w:rPr>
        <w:t>l</w:t>
      </w:r>
      <w:r w:rsidRPr="00F515EF">
        <w:rPr>
          <w:b w:val="0"/>
        </w:rPr>
        <w:t>isez les options</w:t>
      </w:r>
      <w:r w:rsidR="00727E2D">
        <w:rPr>
          <w:b w:val="0"/>
        </w:rPr>
        <w:t> </w:t>
      </w:r>
      <w:r w:rsidRPr="00F515EF">
        <w:rPr>
          <w:b w:val="0"/>
        </w:rPr>
        <w:t>1 à 5)</w:t>
      </w:r>
    </w:p>
    <w:p w14:paraId="3E18193A" w14:textId="24FD93AF" w:rsidR="0056429A" w:rsidRPr="00F83FC5" w:rsidRDefault="0056429A" w:rsidP="0080642B">
      <w:pPr>
        <w:pStyle w:val="Corpsdetexte"/>
        <w:spacing w:after="60"/>
        <w:ind w:left="850"/>
      </w:pPr>
      <w:r w:rsidRPr="00F83FC5">
        <w:t>Au moins 4</w:t>
      </w:r>
      <w:r w:rsidR="00A64F26">
        <w:t> </w:t>
      </w:r>
      <w:r w:rsidRPr="00F83FC5">
        <w:t>fois par mois</w:t>
      </w:r>
      <w:r w:rsidRPr="00F83FC5">
        <w:tab/>
        <w:t>1</w:t>
      </w:r>
    </w:p>
    <w:p w14:paraId="3D8CA096" w14:textId="55B1C07C" w:rsidR="0056429A" w:rsidRPr="00F83FC5" w:rsidRDefault="0056429A" w:rsidP="0080642B">
      <w:pPr>
        <w:pStyle w:val="Corpsdetexte"/>
        <w:spacing w:after="60"/>
        <w:ind w:left="850"/>
      </w:pPr>
      <w:r w:rsidRPr="00F83FC5">
        <w:t>2-3 fois par mois</w:t>
      </w:r>
      <w:r w:rsidRPr="00F83FC5">
        <w:tab/>
      </w:r>
      <w:r w:rsidR="00E941AA">
        <w:tab/>
      </w:r>
      <w:r w:rsidRPr="00F83FC5">
        <w:t>2</w:t>
      </w:r>
    </w:p>
    <w:p w14:paraId="56F95E27" w14:textId="1F32327C" w:rsidR="0056429A" w:rsidRPr="00F83FC5" w:rsidRDefault="0056429A" w:rsidP="0080642B">
      <w:pPr>
        <w:pStyle w:val="Corpsdetexte"/>
        <w:spacing w:after="60"/>
        <w:ind w:left="850"/>
      </w:pPr>
      <w:r w:rsidRPr="00F83FC5">
        <w:t>1 fois par mois</w:t>
      </w:r>
      <w:r w:rsidRPr="00F83FC5">
        <w:tab/>
      </w:r>
      <w:r w:rsidR="00E941AA">
        <w:tab/>
      </w:r>
      <w:r w:rsidRPr="00F83FC5">
        <w:t>3</w:t>
      </w:r>
    </w:p>
    <w:p w14:paraId="379DD8D5" w14:textId="2D9001EE" w:rsidR="0056429A" w:rsidRPr="00F83FC5" w:rsidRDefault="0056429A" w:rsidP="0080642B">
      <w:pPr>
        <w:pStyle w:val="Corpsdetexte"/>
        <w:spacing w:after="60"/>
        <w:ind w:left="850"/>
      </w:pPr>
      <w:r w:rsidRPr="00F83FC5">
        <w:t>Moins de 1</w:t>
      </w:r>
      <w:r w:rsidR="00A64F26">
        <w:t> </w:t>
      </w:r>
      <w:r w:rsidRPr="00F83FC5">
        <w:t>fois par mois</w:t>
      </w:r>
      <w:r w:rsidRPr="00F83FC5">
        <w:tab/>
        <w:t>4</w:t>
      </w:r>
    </w:p>
    <w:p w14:paraId="3D9434FA" w14:textId="7869CEDA" w:rsidR="0056429A" w:rsidRPr="00F83FC5" w:rsidRDefault="0056429A" w:rsidP="0080642B">
      <w:pPr>
        <w:pStyle w:val="Corpsdetexte"/>
        <w:spacing w:after="60"/>
        <w:ind w:left="850"/>
      </w:pPr>
      <w:r w:rsidRPr="00F83FC5">
        <w:t>Jamais</w:t>
      </w:r>
      <w:r w:rsidRPr="00F83FC5">
        <w:tab/>
      </w:r>
      <w:r w:rsidR="00E941AA">
        <w:tab/>
      </w:r>
      <w:r w:rsidR="00E941AA">
        <w:tab/>
      </w:r>
      <w:r w:rsidRPr="00F83FC5">
        <w:t>5</w:t>
      </w:r>
    </w:p>
    <w:p w14:paraId="79C12D3D" w14:textId="6C9CEB43" w:rsidR="0056429A" w:rsidRPr="00F83FC5" w:rsidRDefault="0056429A" w:rsidP="0080642B">
      <w:pPr>
        <w:pStyle w:val="Corpsdetexte"/>
        <w:spacing w:after="60"/>
        <w:ind w:left="850"/>
      </w:pPr>
      <w:r>
        <w:t>Ne répond pas</w:t>
      </w:r>
      <w:r w:rsidR="00727E2D">
        <w:t>/</w:t>
      </w:r>
      <w:r>
        <w:t>Refus</w:t>
      </w:r>
      <w:r w:rsidRPr="00F83FC5">
        <w:tab/>
      </w:r>
      <w:r w:rsidR="00E941AA">
        <w:tab/>
      </w:r>
      <w:r w:rsidRPr="00F83FC5">
        <w:t>88</w:t>
      </w:r>
    </w:p>
    <w:p w14:paraId="0443B778" w14:textId="44F67F56" w:rsidR="0056429A" w:rsidRPr="00E941AA" w:rsidRDefault="0056429A" w:rsidP="00E941AA">
      <w:pPr>
        <w:pStyle w:val="Corpsdetexte"/>
        <w:ind w:left="850"/>
      </w:pPr>
      <w:r w:rsidRPr="00F83FC5">
        <w:t>Ne sait pas</w:t>
      </w:r>
      <w:r w:rsidRPr="00F83FC5">
        <w:tab/>
      </w:r>
      <w:r w:rsidR="00E941AA">
        <w:tab/>
      </w:r>
      <w:r w:rsidR="00E941AA">
        <w:tab/>
        <w:t>99</w:t>
      </w:r>
    </w:p>
    <w:p w14:paraId="62F38306" w14:textId="0E88B69A" w:rsidR="0056429A" w:rsidRPr="00F515EF" w:rsidRDefault="0056429A" w:rsidP="00E941AA">
      <w:pPr>
        <w:pStyle w:val="corpsdetexte2"/>
        <w:ind w:left="851" w:hanging="851"/>
        <w:rPr>
          <w:b w:val="0"/>
        </w:rPr>
      </w:pPr>
      <w:r>
        <w:t>E</w:t>
      </w:r>
      <w:r w:rsidRPr="00CC672F">
        <w:t>Qs</w:t>
      </w:r>
      <w:r>
        <w:t>5</w:t>
      </w:r>
      <w:r w:rsidR="00850956" w:rsidRPr="00850956">
        <w:rPr>
          <w:rStyle w:val="Appeldenotedefin"/>
          <w:b w:val="0"/>
        </w:rPr>
        <w:endnoteReference w:id="68"/>
      </w:r>
      <w:r w:rsidRPr="000F3FFC">
        <w:tab/>
        <w:t xml:space="preserve">Diriez-vous que vous êtes </w:t>
      </w:r>
      <w:r>
        <w:t xml:space="preserve">tout à fait satisfait, plutôt satisfait, peu satisfait ou pas du tout satisfait </w:t>
      </w:r>
      <w:r w:rsidRPr="000F3FFC">
        <w:t>de la propreté et de l</w:t>
      </w:r>
      <w:r w:rsidR="00727E2D">
        <w:t>’</w:t>
      </w:r>
      <w:r w:rsidRPr="000F3FFC">
        <w:t xml:space="preserve">entretien des parcs et terrains de jeux de votre quartier? </w:t>
      </w:r>
      <w:r w:rsidR="00E941AA" w:rsidRPr="00F515EF">
        <w:rPr>
          <w:b w:val="0"/>
        </w:rPr>
        <w:t>(</w:t>
      </w:r>
      <w:r w:rsidR="004C26F4">
        <w:rPr>
          <w:b w:val="0"/>
        </w:rPr>
        <w:t>l</w:t>
      </w:r>
      <w:r w:rsidR="00E941AA" w:rsidRPr="00F515EF">
        <w:rPr>
          <w:b w:val="0"/>
        </w:rPr>
        <w:t>isez les options</w:t>
      </w:r>
      <w:r w:rsidR="00727E2D">
        <w:rPr>
          <w:b w:val="0"/>
        </w:rPr>
        <w:t> </w:t>
      </w:r>
      <w:r w:rsidR="00E941AA" w:rsidRPr="00F515EF">
        <w:rPr>
          <w:b w:val="0"/>
        </w:rPr>
        <w:t>1 à 4)</w:t>
      </w:r>
    </w:p>
    <w:p w14:paraId="32F65E40" w14:textId="3AFBF7E4" w:rsidR="0056429A" w:rsidRPr="003012F2" w:rsidRDefault="0056429A" w:rsidP="0080642B">
      <w:pPr>
        <w:pStyle w:val="Corpsdetexte"/>
        <w:spacing w:after="60"/>
        <w:ind w:left="850"/>
      </w:pPr>
      <w:r w:rsidRPr="003012F2">
        <w:t>Tout à fait satisfait</w:t>
      </w:r>
      <w:r w:rsidRPr="003012F2">
        <w:tab/>
      </w:r>
      <w:r w:rsidRPr="003012F2">
        <w:tab/>
      </w:r>
      <w:r w:rsidRPr="003012F2">
        <w:tab/>
      </w:r>
      <w:r w:rsidRPr="003012F2">
        <w:tab/>
      </w:r>
      <w:r w:rsidRPr="003012F2">
        <w:tab/>
      </w:r>
      <w:r w:rsidR="00E941AA">
        <w:tab/>
      </w:r>
      <w:r w:rsidRPr="003012F2">
        <w:t>1</w:t>
      </w:r>
    </w:p>
    <w:p w14:paraId="308A8FF9" w14:textId="6F61BD31" w:rsidR="0056429A" w:rsidRPr="003012F2" w:rsidRDefault="0056429A" w:rsidP="0080642B">
      <w:pPr>
        <w:pStyle w:val="Corpsdetexte"/>
        <w:spacing w:after="60"/>
        <w:ind w:left="850"/>
      </w:pPr>
      <w:r w:rsidRPr="003012F2">
        <w:t>Plutôt satisfait</w:t>
      </w:r>
      <w:r w:rsidRPr="003012F2">
        <w:tab/>
      </w:r>
      <w:r w:rsidRPr="003012F2">
        <w:tab/>
      </w:r>
      <w:r w:rsidRPr="003012F2">
        <w:tab/>
      </w:r>
      <w:r w:rsidRPr="003012F2">
        <w:tab/>
      </w:r>
      <w:r w:rsidRPr="003012F2">
        <w:tab/>
      </w:r>
      <w:r w:rsidRPr="003012F2">
        <w:tab/>
      </w:r>
      <w:r w:rsidR="00E941AA">
        <w:tab/>
      </w:r>
      <w:r w:rsidRPr="003012F2">
        <w:t>2</w:t>
      </w:r>
    </w:p>
    <w:p w14:paraId="4EC20B50" w14:textId="77777777" w:rsidR="0056429A" w:rsidRPr="003012F2" w:rsidRDefault="0056429A" w:rsidP="0080642B">
      <w:pPr>
        <w:pStyle w:val="Corpsdetexte"/>
        <w:spacing w:after="60"/>
        <w:ind w:left="850"/>
      </w:pPr>
      <w:r w:rsidRPr="003012F2">
        <w:t>Peu satisfait</w:t>
      </w:r>
      <w:r w:rsidRPr="003012F2">
        <w:tab/>
      </w:r>
      <w:r w:rsidRPr="003012F2">
        <w:tab/>
      </w:r>
      <w:r w:rsidRPr="003012F2">
        <w:tab/>
      </w:r>
      <w:r w:rsidRPr="003012F2">
        <w:tab/>
      </w:r>
      <w:r w:rsidRPr="003012F2">
        <w:tab/>
      </w:r>
      <w:r w:rsidRPr="003012F2">
        <w:tab/>
      </w:r>
      <w:r w:rsidRPr="003012F2">
        <w:tab/>
        <w:t>3</w:t>
      </w:r>
    </w:p>
    <w:p w14:paraId="0538DD53" w14:textId="77777777" w:rsidR="0056429A" w:rsidRPr="00B80E2F" w:rsidRDefault="0056429A" w:rsidP="0080642B">
      <w:pPr>
        <w:pStyle w:val="Corpsdetexte"/>
        <w:spacing w:after="60"/>
        <w:ind w:left="850"/>
      </w:pPr>
      <w:r w:rsidRPr="003012F2">
        <w:t>Pas du tout satisfait</w:t>
      </w:r>
      <w:r w:rsidRPr="003012F2">
        <w:tab/>
      </w:r>
      <w:r w:rsidRPr="003012F2">
        <w:tab/>
      </w:r>
      <w:r w:rsidRPr="003012F2">
        <w:tab/>
      </w:r>
      <w:r w:rsidRPr="003012F2">
        <w:tab/>
      </w:r>
      <w:r w:rsidRPr="003012F2">
        <w:tab/>
      </w:r>
      <w:r w:rsidRPr="003012F2">
        <w:tab/>
        <w:t>4</w:t>
      </w:r>
    </w:p>
    <w:p w14:paraId="718F63C9" w14:textId="77C0A391" w:rsidR="0056429A" w:rsidRPr="00F515EF" w:rsidRDefault="0056429A" w:rsidP="0080642B">
      <w:pPr>
        <w:pStyle w:val="Corpsdetexte"/>
        <w:spacing w:after="60"/>
        <w:ind w:left="850"/>
      </w:pPr>
      <w:r w:rsidRPr="00B80E2F">
        <w:t>Ne s’applique pas (pas de parcs ou terra</w:t>
      </w:r>
      <w:r w:rsidR="00E941AA">
        <w:t>ins de jeux)</w:t>
      </w:r>
      <w:r w:rsidR="00E941AA">
        <w:tab/>
      </w:r>
      <w:r w:rsidR="00E941AA">
        <w:tab/>
        <w:t>77</w:t>
      </w:r>
      <w:r w:rsidR="00E941AA">
        <w:tab/>
      </w:r>
      <w:r w:rsidRPr="00F515EF">
        <w:t>(</w:t>
      </w:r>
      <w:r w:rsidR="004C26F4">
        <w:t>p</w:t>
      </w:r>
      <w:r w:rsidRPr="00F515EF">
        <w:t>assez à EQs7)</w:t>
      </w:r>
    </w:p>
    <w:p w14:paraId="24F3FD6C" w14:textId="532011B5" w:rsidR="0056429A" w:rsidRPr="00B80E2F" w:rsidRDefault="0056429A" w:rsidP="0080642B">
      <w:pPr>
        <w:pStyle w:val="Corpsdetexte"/>
        <w:spacing w:after="60"/>
        <w:ind w:left="850"/>
      </w:pPr>
      <w:r w:rsidRPr="001A43ED">
        <w:t>Ne répond pas</w:t>
      </w:r>
      <w:r w:rsidR="00727E2D">
        <w:t>/</w:t>
      </w:r>
      <w:r w:rsidRPr="001A43ED">
        <w:t>Refus</w:t>
      </w:r>
      <w:r w:rsidRPr="001A43ED">
        <w:tab/>
      </w:r>
      <w:r w:rsidRPr="001A43ED">
        <w:tab/>
      </w:r>
      <w:r w:rsidRPr="001A43ED">
        <w:tab/>
      </w:r>
      <w:r w:rsidRPr="001A43ED">
        <w:tab/>
      </w:r>
      <w:r w:rsidRPr="001A43ED">
        <w:tab/>
      </w:r>
      <w:r w:rsidRPr="001A43ED">
        <w:tab/>
        <w:t>88</w:t>
      </w:r>
    </w:p>
    <w:p w14:paraId="3F4DE530" w14:textId="49AA3D04" w:rsidR="0056429A" w:rsidRPr="00B80E2F" w:rsidRDefault="0056429A" w:rsidP="00E941AA">
      <w:pPr>
        <w:pStyle w:val="Corpsdetexte"/>
        <w:ind w:left="850"/>
      </w:pPr>
      <w:r>
        <w:t>Ne sait pas</w:t>
      </w:r>
      <w:r>
        <w:tab/>
      </w:r>
      <w:r>
        <w:tab/>
      </w:r>
      <w:r>
        <w:tab/>
      </w:r>
      <w:r>
        <w:tab/>
      </w:r>
      <w:r>
        <w:tab/>
      </w:r>
      <w:r>
        <w:tab/>
      </w:r>
      <w:r>
        <w:tab/>
      </w:r>
      <w:r w:rsidR="00E941AA">
        <w:t>99</w:t>
      </w:r>
    </w:p>
    <w:p w14:paraId="2B1F963B" w14:textId="77777777" w:rsidR="00C63600" w:rsidRDefault="00C63600" w:rsidP="00E941AA">
      <w:pPr>
        <w:pStyle w:val="corpsdetexte2"/>
        <w:ind w:left="851" w:hanging="851"/>
      </w:pPr>
      <w:r>
        <w:br w:type="page"/>
      </w:r>
    </w:p>
    <w:p w14:paraId="799D7F98" w14:textId="7960FD85" w:rsidR="0056429A" w:rsidRPr="00F515EF" w:rsidRDefault="0056429A" w:rsidP="00E941AA">
      <w:pPr>
        <w:pStyle w:val="corpsdetexte2"/>
        <w:ind w:left="851" w:hanging="851"/>
        <w:rPr>
          <w:b w:val="0"/>
        </w:rPr>
      </w:pPr>
      <w:r>
        <w:lastRenderedPageBreak/>
        <w:t>E</w:t>
      </w:r>
      <w:r w:rsidRPr="00CC672F">
        <w:t>Qs</w:t>
      </w:r>
      <w:r>
        <w:t>6</w:t>
      </w:r>
      <w:r w:rsidRPr="000F3FFC">
        <w:tab/>
        <w:t xml:space="preserve">Diriez-vous que vous êtes </w:t>
      </w:r>
      <w:r>
        <w:t>tout à fait satisfait, plutôt satisfait, peu satisfait ou pas du tout satisfait</w:t>
      </w:r>
      <w:r w:rsidRPr="000F3FFC">
        <w:t xml:space="preserve"> de la sécurité des appareils de jeux dans les parcs et terrains de jeux de votre quartier? </w:t>
      </w:r>
      <w:r w:rsidR="00E941AA" w:rsidRPr="00F515EF">
        <w:rPr>
          <w:b w:val="0"/>
        </w:rPr>
        <w:t>(</w:t>
      </w:r>
      <w:r w:rsidR="004C26F4">
        <w:rPr>
          <w:b w:val="0"/>
        </w:rPr>
        <w:t>l</w:t>
      </w:r>
      <w:r w:rsidR="00E941AA" w:rsidRPr="00F515EF">
        <w:rPr>
          <w:b w:val="0"/>
        </w:rPr>
        <w:t>isez les options</w:t>
      </w:r>
      <w:r w:rsidR="00727E2D">
        <w:rPr>
          <w:b w:val="0"/>
        </w:rPr>
        <w:t> </w:t>
      </w:r>
      <w:r w:rsidR="00E941AA" w:rsidRPr="00F515EF">
        <w:rPr>
          <w:b w:val="0"/>
        </w:rPr>
        <w:t>1 à 4)</w:t>
      </w:r>
    </w:p>
    <w:p w14:paraId="2A34EB19" w14:textId="6009AD29" w:rsidR="0056429A" w:rsidRPr="003012F2" w:rsidRDefault="0056429A" w:rsidP="0080642B">
      <w:pPr>
        <w:pStyle w:val="Corpsdetexte"/>
        <w:spacing w:after="60"/>
        <w:ind w:left="850"/>
      </w:pPr>
      <w:r w:rsidRPr="003012F2">
        <w:t>Tout à fait satisfait</w:t>
      </w:r>
      <w:r w:rsidRPr="003012F2">
        <w:tab/>
      </w:r>
      <w:r w:rsidRPr="003012F2">
        <w:tab/>
        <w:t>1</w:t>
      </w:r>
    </w:p>
    <w:p w14:paraId="4B2BE1BE" w14:textId="664548BA" w:rsidR="0056429A" w:rsidRPr="003012F2" w:rsidRDefault="0056429A" w:rsidP="0080642B">
      <w:pPr>
        <w:pStyle w:val="Corpsdetexte"/>
        <w:spacing w:after="60"/>
        <w:ind w:left="850"/>
      </w:pPr>
      <w:r w:rsidRPr="003012F2">
        <w:t>Plutôt satisfait</w:t>
      </w:r>
      <w:r w:rsidRPr="003012F2">
        <w:tab/>
      </w:r>
      <w:r w:rsidRPr="003012F2">
        <w:tab/>
      </w:r>
      <w:r w:rsidRPr="003012F2">
        <w:tab/>
        <w:t>2</w:t>
      </w:r>
    </w:p>
    <w:p w14:paraId="6D8010AF" w14:textId="34380DC7" w:rsidR="0056429A" w:rsidRPr="003012F2" w:rsidRDefault="0056429A" w:rsidP="0080642B">
      <w:pPr>
        <w:pStyle w:val="Corpsdetexte"/>
        <w:spacing w:after="60"/>
        <w:ind w:left="850"/>
      </w:pPr>
      <w:r w:rsidRPr="003012F2">
        <w:t>Peu satisfait</w:t>
      </w:r>
      <w:r w:rsidRPr="003012F2">
        <w:tab/>
      </w:r>
      <w:r w:rsidRPr="003012F2">
        <w:tab/>
      </w:r>
      <w:r w:rsidRPr="003012F2">
        <w:tab/>
        <w:t>3</w:t>
      </w:r>
    </w:p>
    <w:p w14:paraId="650D0188" w14:textId="5F998A5B" w:rsidR="0056429A" w:rsidRPr="003012F2" w:rsidRDefault="0056429A" w:rsidP="0080642B">
      <w:pPr>
        <w:pStyle w:val="Corpsdetexte"/>
        <w:spacing w:after="60"/>
        <w:ind w:left="850"/>
      </w:pPr>
      <w:r w:rsidRPr="003012F2">
        <w:t>Pas du tout satisfait</w:t>
      </w:r>
      <w:r w:rsidRPr="003012F2">
        <w:tab/>
      </w:r>
      <w:r w:rsidRPr="003012F2">
        <w:tab/>
        <w:t>4</w:t>
      </w:r>
    </w:p>
    <w:p w14:paraId="3F00B744" w14:textId="44661B0D" w:rsidR="0056429A" w:rsidRPr="00B80E2F" w:rsidRDefault="0056429A" w:rsidP="0080642B">
      <w:pPr>
        <w:pStyle w:val="Corpsdetexte"/>
        <w:spacing w:after="60"/>
        <w:ind w:left="850"/>
      </w:pPr>
      <w:r w:rsidRPr="003012F2">
        <w:t>Ne s’applique pas</w:t>
      </w:r>
      <w:r w:rsidR="00E941AA">
        <w:t xml:space="preserve"> </w:t>
      </w:r>
      <w:r w:rsidR="00E941AA">
        <w:tab/>
      </w:r>
      <w:r w:rsidRPr="003012F2">
        <w:tab/>
        <w:t>77</w:t>
      </w:r>
    </w:p>
    <w:p w14:paraId="19838505" w14:textId="0A75A312" w:rsidR="0056429A" w:rsidRPr="00B80E2F" w:rsidRDefault="0056429A" w:rsidP="0080642B">
      <w:pPr>
        <w:pStyle w:val="Corpsdetexte"/>
        <w:spacing w:after="60"/>
        <w:ind w:left="850"/>
      </w:pPr>
      <w:r>
        <w:t>Ne répond pas</w:t>
      </w:r>
      <w:r w:rsidR="00727E2D">
        <w:t>/</w:t>
      </w:r>
      <w:r>
        <w:t>Refus</w:t>
      </w:r>
      <w:r>
        <w:tab/>
      </w:r>
      <w:r>
        <w:tab/>
      </w:r>
      <w:r w:rsidRPr="00B80E2F">
        <w:t>88</w:t>
      </w:r>
    </w:p>
    <w:p w14:paraId="4D7820C7" w14:textId="3C3584CD" w:rsidR="0056429A" w:rsidRDefault="0056429A" w:rsidP="00E941AA">
      <w:pPr>
        <w:pStyle w:val="Corpsdetexte"/>
        <w:ind w:left="850"/>
      </w:pPr>
      <w:r w:rsidRPr="00B80E2F">
        <w:t>Ne sait p</w:t>
      </w:r>
      <w:r>
        <w:t>as</w:t>
      </w:r>
      <w:r w:rsidR="00E941AA">
        <w:tab/>
      </w:r>
      <w:r w:rsidR="00E941AA">
        <w:tab/>
      </w:r>
      <w:r>
        <w:tab/>
      </w:r>
      <w:r w:rsidRPr="00B80E2F">
        <w:t>99</w:t>
      </w:r>
    </w:p>
    <w:p w14:paraId="2FE95E99" w14:textId="5801C8D6" w:rsidR="0056429A" w:rsidRPr="00F515EF" w:rsidRDefault="0056429A" w:rsidP="00E941AA">
      <w:pPr>
        <w:pStyle w:val="corpsdetexte2"/>
        <w:ind w:left="851" w:hanging="851"/>
        <w:rPr>
          <w:b w:val="0"/>
        </w:rPr>
      </w:pPr>
      <w:r>
        <w:t>E</w:t>
      </w:r>
      <w:r w:rsidRPr="00CC672F">
        <w:t>Qs</w:t>
      </w:r>
      <w:r>
        <w:t>7</w:t>
      </w:r>
      <w:r w:rsidRPr="000F3FFC">
        <w:tab/>
        <w:t xml:space="preserve">Diriez-vous que vous êtes </w:t>
      </w:r>
      <w:r>
        <w:t>tout à fait satisfait, plutôt satisfait, peu satisfait ou pas du tout satisfait</w:t>
      </w:r>
      <w:r w:rsidRPr="000F3FFC">
        <w:t xml:space="preserve"> du déneigement et du déglaçage des rues et des trottoirs de votre quart</w:t>
      </w:r>
      <w:r w:rsidR="00E941AA">
        <w:t xml:space="preserve">ier? </w:t>
      </w:r>
      <w:r w:rsidR="00E941AA" w:rsidRPr="00F515EF">
        <w:rPr>
          <w:b w:val="0"/>
        </w:rPr>
        <w:t>(</w:t>
      </w:r>
      <w:r w:rsidR="004C26F4">
        <w:rPr>
          <w:b w:val="0"/>
        </w:rPr>
        <w:t>l</w:t>
      </w:r>
      <w:r w:rsidR="00E941AA" w:rsidRPr="00F515EF">
        <w:rPr>
          <w:b w:val="0"/>
        </w:rPr>
        <w:t>isez les options</w:t>
      </w:r>
      <w:r w:rsidR="00727E2D">
        <w:rPr>
          <w:b w:val="0"/>
        </w:rPr>
        <w:t> </w:t>
      </w:r>
      <w:r w:rsidR="00E941AA" w:rsidRPr="00F515EF">
        <w:rPr>
          <w:b w:val="0"/>
        </w:rPr>
        <w:t>1 à 4)</w:t>
      </w:r>
    </w:p>
    <w:p w14:paraId="26DED658" w14:textId="26BAE601" w:rsidR="0056429A" w:rsidRPr="003012F2" w:rsidRDefault="0056429A" w:rsidP="0080642B">
      <w:pPr>
        <w:pStyle w:val="Corpsdetexte"/>
        <w:spacing w:after="60"/>
        <w:ind w:left="850"/>
      </w:pPr>
      <w:r w:rsidRPr="003012F2">
        <w:t>Tout à fait satisfait</w:t>
      </w:r>
      <w:r w:rsidR="00E941AA">
        <w:tab/>
      </w:r>
      <w:r w:rsidR="00E941AA">
        <w:tab/>
      </w:r>
      <w:r w:rsidRPr="003012F2">
        <w:tab/>
        <w:t>1</w:t>
      </w:r>
    </w:p>
    <w:p w14:paraId="4DD1C1BD" w14:textId="6B1673FA" w:rsidR="0056429A" w:rsidRPr="003012F2" w:rsidRDefault="0056429A" w:rsidP="0080642B">
      <w:pPr>
        <w:pStyle w:val="Corpsdetexte"/>
        <w:spacing w:after="60"/>
        <w:ind w:left="850"/>
      </w:pPr>
      <w:r w:rsidRPr="003012F2">
        <w:t>Plutôt satisfait</w:t>
      </w:r>
      <w:r w:rsidRPr="003012F2">
        <w:tab/>
      </w:r>
      <w:r w:rsidRPr="003012F2">
        <w:tab/>
      </w:r>
      <w:r w:rsidRPr="003012F2">
        <w:tab/>
      </w:r>
      <w:r w:rsidRPr="003012F2">
        <w:tab/>
        <w:t>2</w:t>
      </w:r>
    </w:p>
    <w:p w14:paraId="03024C5A" w14:textId="576C1FD3" w:rsidR="0056429A" w:rsidRPr="003012F2" w:rsidRDefault="0056429A" w:rsidP="0080642B">
      <w:pPr>
        <w:pStyle w:val="Corpsdetexte"/>
        <w:spacing w:after="60"/>
        <w:ind w:left="850"/>
      </w:pPr>
      <w:r w:rsidRPr="003012F2">
        <w:t>Peu satisfait</w:t>
      </w:r>
      <w:r w:rsidRPr="003012F2">
        <w:tab/>
      </w:r>
      <w:r w:rsidRPr="003012F2">
        <w:tab/>
      </w:r>
      <w:r w:rsidRPr="003012F2">
        <w:tab/>
      </w:r>
      <w:r w:rsidRPr="003012F2">
        <w:tab/>
        <w:t>3</w:t>
      </w:r>
    </w:p>
    <w:p w14:paraId="0A37C043" w14:textId="6A0DD1F8" w:rsidR="0056429A" w:rsidRPr="008C43D8" w:rsidRDefault="0056429A" w:rsidP="0080642B">
      <w:pPr>
        <w:pStyle w:val="Corpsdetexte"/>
        <w:spacing w:after="60"/>
        <w:ind w:left="850"/>
      </w:pPr>
      <w:r w:rsidRPr="003012F2">
        <w:t>Pas du tout satisfait</w:t>
      </w:r>
      <w:r w:rsidRPr="003012F2">
        <w:tab/>
      </w:r>
      <w:r w:rsidRPr="003012F2">
        <w:tab/>
      </w:r>
      <w:r w:rsidRPr="003012F2">
        <w:tab/>
        <w:t>4</w:t>
      </w:r>
    </w:p>
    <w:p w14:paraId="17D77A39" w14:textId="518EE000" w:rsidR="0056429A" w:rsidRDefault="0056429A" w:rsidP="0080642B">
      <w:pPr>
        <w:pStyle w:val="Corpsdetexte"/>
        <w:spacing w:after="60"/>
        <w:ind w:left="850"/>
      </w:pPr>
      <w:r>
        <w:t>Ne s’a</w:t>
      </w:r>
      <w:r w:rsidR="00E941AA">
        <w:t>pplique pas (pas de trottoirs)</w:t>
      </w:r>
      <w:r w:rsidR="00E941AA">
        <w:tab/>
      </w:r>
      <w:r>
        <w:t>77</w:t>
      </w:r>
    </w:p>
    <w:p w14:paraId="4078A9CD" w14:textId="66D384BC" w:rsidR="0056429A" w:rsidRDefault="0056429A" w:rsidP="0080642B">
      <w:pPr>
        <w:pStyle w:val="Corpsdetexte"/>
        <w:spacing w:after="60"/>
        <w:ind w:left="850"/>
      </w:pPr>
      <w:r>
        <w:t>Ne répond pas</w:t>
      </w:r>
      <w:r w:rsidR="00727E2D">
        <w:t>/</w:t>
      </w:r>
      <w:r>
        <w:t>Refus</w:t>
      </w:r>
      <w:r>
        <w:tab/>
      </w:r>
      <w:r>
        <w:tab/>
      </w:r>
      <w:r>
        <w:tab/>
        <w:t>88</w:t>
      </w:r>
    </w:p>
    <w:p w14:paraId="394A7A2B" w14:textId="261E041C" w:rsidR="0056429A" w:rsidRPr="00E941AA" w:rsidRDefault="0056429A" w:rsidP="00E941AA">
      <w:pPr>
        <w:pStyle w:val="Corpsdetexte"/>
        <w:ind w:left="850"/>
      </w:pPr>
      <w:r>
        <w:t>Ne sait pas</w:t>
      </w:r>
      <w:r w:rsidR="00E941AA">
        <w:tab/>
      </w:r>
      <w:r w:rsidR="00E941AA">
        <w:tab/>
      </w:r>
      <w:r w:rsidR="00E941AA">
        <w:tab/>
      </w:r>
      <w:r>
        <w:tab/>
        <w:t>99</w:t>
      </w:r>
    </w:p>
    <w:p w14:paraId="793D9D28" w14:textId="1CB22D51" w:rsidR="0056429A" w:rsidRPr="00F515EF" w:rsidRDefault="0056429A" w:rsidP="000F3FFC">
      <w:pPr>
        <w:pStyle w:val="corpsdetexte2"/>
        <w:ind w:left="851" w:hanging="851"/>
        <w:rPr>
          <w:b w:val="0"/>
        </w:rPr>
      </w:pPr>
      <w:r>
        <w:t>EQs</w:t>
      </w:r>
      <w:r w:rsidRPr="001561B0">
        <w:t>8</w:t>
      </w:r>
      <w:r w:rsidR="00437B8D" w:rsidRPr="00437B8D">
        <w:rPr>
          <w:rStyle w:val="Appeldenotedefin"/>
          <w:b w:val="0"/>
        </w:rPr>
        <w:endnoteReference w:id="69"/>
      </w:r>
      <w:r w:rsidRPr="001561B0">
        <w:tab/>
        <w:t>Quel est le problème de sécurité qui vous préoccupe le plus dans votre quartier?</w:t>
      </w:r>
      <w:r>
        <w:t xml:space="preserve"> </w:t>
      </w:r>
      <w:r w:rsidRPr="00F515EF">
        <w:rPr>
          <w:b w:val="0"/>
        </w:rPr>
        <w:t>(</w:t>
      </w:r>
      <w:r w:rsidR="004C26F4">
        <w:rPr>
          <w:b w:val="0"/>
        </w:rPr>
        <w:t>q</w:t>
      </w:r>
      <w:r w:rsidRPr="00F515EF">
        <w:rPr>
          <w:b w:val="0"/>
        </w:rPr>
        <w:t>uestion ouverte)</w:t>
      </w:r>
    </w:p>
    <w:p w14:paraId="1465A51D" w14:textId="2566B4CE" w:rsidR="0056429A" w:rsidRPr="008D33E6" w:rsidRDefault="0056429A" w:rsidP="0080642B">
      <w:pPr>
        <w:pStyle w:val="Corpsdetexte"/>
        <w:spacing w:after="60"/>
        <w:ind w:left="850"/>
      </w:pPr>
      <w:r>
        <w:t>Inscrire la réponse ici : _________</w:t>
      </w:r>
      <w:r w:rsidR="00E941AA">
        <w:t>_______________________________________________</w:t>
      </w:r>
    </w:p>
    <w:p w14:paraId="1A7BFDD6" w14:textId="7191B4CE" w:rsidR="0056429A" w:rsidRPr="008D33E6" w:rsidRDefault="0056429A" w:rsidP="0080642B">
      <w:pPr>
        <w:pStyle w:val="Corpsdetexte"/>
        <w:spacing w:after="60"/>
        <w:ind w:left="850"/>
      </w:pPr>
      <w:r w:rsidRPr="008D33E6">
        <w:t>Ne répond pas</w:t>
      </w:r>
      <w:r w:rsidR="00727E2D">
        <w:t>/</w:t>
      </w:r>
      <w:r w:rsidRPr="008D33E6">
        <w:t>Refus</w:t>
      </w:r>
      <w:r w:rsidRPr="008D33E6">
        <w:tab/>
      </w:r>
      <w:r w:rsidRPr="008D33E6">
        <w:tab/>
        <w:t>88</w:t>
      </w:r>
    </w:p>
    <w:p w14:paraId="3C3CF807" w14:textId="083E9D8C" w:rsidR="0056429A" w:rsidRPr="001561B0" w:rsidRDefault="0056429A" w:rsidP="00E941AA">
      <w:pPr>
        <w:pStyle w:val="Corpsdetexte"/>
        <w:ind w:left="850"/>
      </w:pPr>
      <w:r w:rsidRPr="008D33E6">
        <w:t xml:space="preserve">Ne sait pas </w:t>
      </w:r>
      <w:r w:rsidRPr="008D33E6">
        <w:tab/>
      </w:r>
      <w:r w:rsidRPr="008D33E6">
        <w:tab/>
      </w:r>
      <w:r w:rsidRPr="008D33E6">
        <w:tab/>
      </w:r>
      <w:r w:rsidR="00E941AA">
        <w:t>99</w:t>
      </w:r>
    </w:p>
    <w:p w14:paraId="0A03F6E5" w14:textId="77777777" w:rsidR="0056429A" w:rsidRPr="000F3FFC" w:rsidRDefault="0056429A" w:rsidP="000F3FFC">
      <w:pPr>
        <w:pStyle w:val="corpsdetexte2"/>
        <w:ind w:left="851" w:hanging="851"/>
      </w:pPr>
      <w:r>
        <w:t>EQs</w:t>
      </w:r>
      <w:r w:rsidRPr="001561B0">
        <w:t>9</w:t>
      </w:r>
      <w:r w:rsidRPr="001561B0">
        <w:tab/>
        <w:t>Veuillez répondre par oui ou non à cet énoncé : À mon domicile, j’évite d’ouvrir la porte à des inconnus pour des raisons de sécurité.</w:t>
      </w:r>
    </w:p>
    <w:p w14:paraId="55235434" w14:textId="12D15835" w:rsidR="0056429A" w:rsidRPr="001561B0" w:rsidRDefault="0056429A" w:rsidP="0080642B">
      <w:pPr>
        <w:pStyle w:val="Corpsdetexte"/>
        <w:spacing w:after="60"/>
        <w:ind w:left="850"/>
      </w:pPr>
      <w:r w:rsidRPr="001561B0">
        <w:t>Oui</w:t>
      </w:r>
      <w:r w:rsidRPr="001561B0">
        <w:tab/>
      </w:r>
      <w:r w:rsidRPr="001561B0">
        <w:tab/>
      </w:r>
      <w:r w:rsidRPr="001561B0">
        <w:tab/>
      </w:r>
      <w:r w:rsidRPr="001561B0">
        <w:tab/>
        <w:t>1</w:t>
      </w:r>
    </w:p>
    <w:p w14:paraId="476244C1" w14:textId="0431ADD1" w:rsidR="0056429A" w:rsidRPr="001561B0" w:rsidRDefault="0056429A" w:rsidP="0080642B">
      <w:pPr>
        <w:pStyle w:val="Corpsdetexte"/>
        <w:spacing w:after="60"/>
        <w:ind w:left="850"/>
      </w:pPr>
      <w:r w:rsidRPr="001561B0">
        <w:t>Non</w:t>
      </w:r>
      <w:r w:rsidRPr="001561B0">
        <w:tab/>
      </w:r>
      <w:r w:rsidRPr="001561B0">
        <w:tab/>
      </w:r>
      <w:r w:rsidRPr="001561B0">
        <w:tab/>
      </w:r>
      <w:r w:rsidRPr="001561B0">
        <w:tab/>
      </w:r>
      <w:r w:rsidR="00E941AA">
        <w:t>2</w:t>
      </w:r>
    </w:p>
    <w:p w14:paraId="1FF46F3D" w14:textId="04B65BBA" w:rsidR="0056429A" w:rsidRPr="001561B0" w:rsidRDefault="00E941AA" w:rsidP="0080642B">
      <w:pPr>
        <w:pStyle w:val="Corpsdetexte"/>
        <w:spacing w:after="60"/>
        <w:ind w:left="850"/>
      </w:pPr>
      <w:r>
        <w:t>Ne répond pas</w:t>
      </w:r>
      <w:r w:rsidR="00727E2D">
        <w:t>/</w:t>
      </w:r>
      <w:r>
        <w:t>Refus</w:t>
      </w:r>
      <w:r>
        <w:tab/>
      </w:r>
      <w:r>
        <w:tab/>
      </w:r>
      <w:r w:rsidR="0056429A" w:rsidRPr="001561B0">
        <w:t>88</w:t>
      </w:r>
    </w:p>
    <w:p w14:paraId="12884B17" w14:textId="2D4A34F2" w:rsidR="0056429A" w:rsidRPr="001561B0" w:rsidRDefault="0056429A" w:rsidP="00E941AA">
      <w:pPr>
        <w:pStyle w:val="Corpsdetexte"/>
        <w:ind w:left="850"/>
      </w:pPr>
      <w:r>
        <w:t>Ne sait pas</w:t>
      </w:r>
      <w:r>
        <w:tab/>
      </w:r>
      <w:r>
        <w:tab/>
      </w:r>
      <w:r>
        <w:tab/>
      </w:r>
      <w:r w:rsidR="00E941AA">
        <w:t>99</w:t>
      </w:r>
    </w:p>
    <w:p w14:paraId="11B57086" w14:textId="2CB479F4" w:rsidR="0056429A" w:rsidRPr="000F3FFC" w:rsidRDefault="0056429A" w:rsidP="000F3FFC">
      <w:pPr>
        <w:pStyle w:val="corpsdetexte2"/>
        <w:ind w:left="851" w:hanging="851"/>
      </w:pPr>
      <w:r>
        <w:t>EQs</w:t>
      </w:r>
      <w:r w:rsidRPr="001561B0">
        <w:t>10</w:t>
      </w:r>
      <w:r w:rsidRPr="001561B0">
        <w:tab/>
        <w:t>Au cours des dernières années, avez-vous été victime de vol, de vandalisme ou de tout autre crime contre vos biens dans votre quartier?</w:t>
      </w:r>
    </w:p>
    <w:p w14:paraId="78AA7CDF" w14:textId="66166767" w:rsidR="0056429A" w:rsidRPr="001561B0" w:rsidRDefault="0056429A" w:rsidP="0080642B">
      <w:pPr>
        <w:pStyle w:val="Corpsdetexte"/>
        <w:spacing w:after="60"/>
        <w:ind w:left="850"/>
      </w:pPr>
      <w:r w:rsidRPr="001561B0">
        <w:t>Oui</w:t>
      </w:r>
      <w:r w:rsidRPr="001561B0">
        <w:tab/>
      </w:r>
      <w:r w:rsidRPr="001561B0">
        <w:tab/>
      </w:r>
      <w:r w:rsidRPr="001561B0">
        <w:tab/>
      </w:r>
      <w:r w:rsidRPr="001561B0">
        <w:tab/>
        <w:t>1</w:t>
      </w:r>
    </w:p>
    <w:p w14:paraId="3F85800E" w14:textId="7E8B25F4" w:rsidR="0056429A" w:rsidRPr="001561B0" w:rsidRDefault="0056429A" w:rsidP="0080642B">
      <w:pPr>
        <w:pStyle w:val="Corpsdetexte"/>
        <w:spacing w:after="60"/>
        <w:ind w:left="850"/>
      </w:pPr>
      <w:r w:rsidRPr="001561B0">
        <w:t>Non</w:t>
      </w:r>
      <w:r w:rsidRPr="001561B0">
        <w:tab/>
      </w:r>
      <w:r w:rsidRPr="001561B0">
        <w:tab/>
      </w:r>
      <w:r w:rsidRPr="001561B0">
        <w:tab/>
      </w:r>
      <w:r w:rsidRPr="001561B0">
        <w:tab/>
      </w:r>
      <w:r w:rsidR="00E941AA">
        <w:t>2</w:t>
      </w:r>
    </w:p>
    <w:p w14:paraId="7F8E7B77" w14:textId="3A0B603C" w:rsidR="0056429A" w:rsidRPr="001561B0" w:rsidRDefault="00E941AA" w:rsidP="0080642B">
      <w:pPr>
        <w:pStyle w:val="Corpsdetexte"/>
        <w:spacing w:after="60"/>
        <w:ind w:left="850"/>
      </w:pPr>
      <w:r>
        <w:t>Ne répond pas</w:t>
      </w:r>
      <w:r w:rsidR="00727E2D">
        <w:t>/</w:t>
      </w:r>
      <w:r>
        <w:t>Refus</w:t>
      </w:r>
      <w:r>
        <w:tab/>
      </w:r>
      <w:r>
        <w:tab/>
      </w:r>
      <w:r w:rsidR="0056429A" w:rsidRPr="001561B0">
        <w:t>88</w:t>
      </w:r>
    </w:p>
    <w:p w14:paraId="22B3E97E" w14:textId="4B2F80CA" w:rsidR="0056429A" w:rsidRPr="00E941AA" w:rsidRDefault="0056429A" w:rsidP="00E941AA">
      <w:pPr>
        <w:pStyle w:val="Corpsdetexte"/>
        <w:ind w:left="850"/>
      </w:pPr>
      <w:r>
        <w:t>Ne sait pas</w:t>
      </w:r>
      <w:r w:rsidR="00E941AA">
        <w:tab/>
      </w:r>
      <w:r w:rsidR="00E941AA">
        <w:tab/>
      </w:r>
      <w:r>
        <w:tab/>
      </w:r>
      <w:r w:rsidR="00E941AA">
        <w:t>99</w:t>
      </w:r>
    </w:p>
    <w:p w14:paraId="080C4FC9" w14:textId="77777777" w:rsidR="00C63600" w:rsidRDefault="00C63600" w:rsidP="000F3FFC">
      <w:pPr>
        <w:pStyle w:val="corpsdetexte2"/>
        <w:ind w:left="851" w:hanging="851"/>
      </w:pPr>
      <w:r>
        <w:br w:type="page"/>
      </w:r>
    </w:p>
    <w:p w14:paraId="6B115958" w14:textId="22B74C00" w:rsidR="0056429A" w:rsidRPr="000F3FFC" w:rsidRDefault="0056429A" w:rsidP="000F3FFC">
      <w:pPr>
        <w:pStyle w:val="corpsdetexte2"/>
        <w:ind w:left="851" w:hanging="851"/>
      </w:pPr>
      <w:r>
        <w:lastRenderedPageBreak/>
        <w:t>EQs11</w:t>
      </w:r>
      <w:r w:rsidRPr="001561B0">
        <w:tab/>
        <w:t>Au cours des dernières années, avez-vous été victime d’une agression, d’intimidation ou de tout autre acte de violence dans votre quartier?</w:t>
      </w:r>
    </w:p>
    <w:p w14:paraId="139D6541" w14:textId="107A489E" w:rsidR="0056429A" w:rsidRPr="001561B0" w:rsidRDefault="0056429A" w:rsidP="0080642B">
      <w:pPr>
        <w:pStyle w:val="Corpsdetexte"/>
        <w:spacing w:after="60"/>
        <w:ind w:left="850"/>
      </w:pPr>
      <w:r w:rsidRPr="001561B0">
        <w:t>Oui</w:t>
      </w:r>
      <w:r w:rsidRPr="001561B0">
        <w:tab/>
      </w:r>
      <w:r w:rsidRPr="001561B0">
        <w:tab/>
      </w:r>
      <w:r w:rsidRPr="001561B0">
        <w:tab/>
      </w:r>
      <w:r w:rsidRPr="001561B0">
        <w:tab/>
        <w:t>1</w:t>
      </w:r>
    </w:p>
    <w:p w14:paraId="184231D4" w14:textId="6220F9C8" w:rsidR="0056429A" w:rsidRPr="001561B0" w:rsidRDefault="0056429A" w:rsidP="0080642B">
      <w:pPr>
        <w:pStyle w:val="Corpsdetexte"/>
        <w:spacing w:after="60"/>
        <w:ind w:left="850"/>
      </w:pPr>
      <w:r w:rsidRPr="001561B0">
        <w:t>Non</w:t>
      </w:r>
      <w:r w:rsidRPr="001561B0">
        <w:tab/>
      </w:r>
      <w:r w:rsidRPr="001561B0">
        <w:tab/>
      </w:r>
      <w:r w:rsidRPr="001561B0">
        <w:tab/>
      </w:r>
      <w:r w:rsidRPr="001561B0">
        <w:tab/>
      </w:r>
      <w:r w:rsidR="00E941AA">
        <w:t>2</w:t>
      </w:r>
    </w:p>
    <w:p w14:paraId="3E7E42DF" w14:textId="4A146B25" w:rsidR="0056429A" w:rsidRPr="001561B0" w:rsidRDefault="00E941AA" w:rsidP="0080642B">
      <w:pPr>
        <w:pStyle w:val="Corpsdetexte"/>
        <w:spacing w:after="60"/>
        <w:ind w:left="850"/>
      </w:pPr>
      <w:r>
        <w:t>Ne répond pas</w:t>
      </w:r>
      <w:r w:rsidR="00727E2D">
        <w:t>/</w:t>
      </w:r>
      <w:r>
        <w:t>Refus</w:t>
      </w:r>
      <w:r>
        <w:tab/>
      </w:r>
      <w:r>
        <w:tab/>
      </w:r>
      <w:r w:rsidR="0056429A" w:rsidRPr="001561B0">
        <w:t>88</w:t>
      </w:r>
    </w:p>
    <w:p w14:paraId="5BA8A8A1" w14:textId="19C00F19" w:rsidR="0056429A" w:rsidRDefault="0056429A" w:rsidP="00E464E8">
      <w:pPr>
        <w:pStyle w:val="Corpsdetexte"/>
        <w:spacing w:after="60"/>
        <w:ind w:left="850"/>
      </w:pPr>
      <w:r w:rsidRPr="001561B0">
        <w:t>Ne sait pas</w:t>
      </w:r>
      <w:r w:rsidRPr="001561B0">
        <w:tab/>
      </w:r>
      <w:r w:rsidRPr="001561B0">
        <w:tab/>
      </w:r>
      <w:r w:rsidRPr="001561B0">
        <w:tab/>
        <w:t>99</w:t>
      </w:r>
    </w:p>
    <w:p w14:paraId="4C41E0BA" w14:textId="77777777" w:rsidR="003C0BA0" w:rsidRDefault="003C0BA0" w:rsidP="00E464E8">
      <w:pPr>
        <w:pStyle w:val="Titreliminaire"/>
        <w:spacing w:before="360" w:after="360"/>
        <w:jc w:val="center"/>
        <w:rPr>
          <w:color w:val="EF7516"/>
        </w:rPr>
        <w:sectPr w:rsidR="003C0BA0" w:rsidSect="0003607A">
          <w:endnotePr>
            <w:numFmt w:val="upperLetter"/>
          </w:endnotePr>
          <w:type w:val="oddPage"/>
          <w:pgSz w:w="12240" w:h="15840" w:code="1"/>
          <w:pgMar w:top="1440" w:right="1440" w:bottom="1440" w:left="1440" w:header="709" w:footer="709" w:gutter="0"/>
          <w:cols w:space="708"/>
          <w:docGrid w:linePitch="360"/>
        </w:sectPr>
      </w:pPr>
    </w:p>
    <w:p w14:paraId="705A0FF6" w14:textId="34EEE7DD" w:rsidR="0056429A" w:rsidRPr="00E464E8" w:rsidRDefault="0056429A" w:rsidP="00E464E8">
      <w:pPr>
        <w:pStyle w:val="Titreliminaire"/>
        <w:spacing w:before="360" w:after="360"/>
        <w:jc w:val="center"/>
        <w:rPr>
          <w:color w:val="EF7516"/>
        </w:rPr>
      </w:pPr>
      <w:r w:rsidRPr="00E464E8">
        <w:rPr>
          <w:color w:val="EF7516"/>
        </w:rPr>
        <w:lastRenderedPageBreak/>
        <w:t>Informations à compléter par l’enquêteur après l’entrevue</w:t>
      </w:r>
    </w:p>
    <w:p w14:paraId="46F3ACED" w14:textId="16BDA4BD" w:rsidR="0056429A" w:rsidRPr="003C0BA0" w:rsidRDefault="0056429A" w:rsidP="003C0BA0">
      <w:pPr>
        <w:pStyle w:val="Texteenexergue"/>
        <w:spacing w:after="0"/>
        <w:jc w:val="center"/>
        <w:rPr>
          <w:b/>
          <w:color w:val="1C819A"/>
          <w:sz w:val="28"/>
        </w:rPr>
      </w:pPr>
      <w:r w:rsidRPr="003C0BA0">
        <w:rPr>
          <w:b/>
          <w:color w:val="1C819A"/>
          <w:sz w:val="28"/>
        </w:rPr>
        <w:t xml:space="preserve">Après l’entrevue avec l’occupant, </w:t>
      </w:r>
      <w:r w:rsidR="003C0BA0">
        <w:rPr>
          <w:b/>
          <w:color w:val="1C819A"/>
          <w:sz w:val="28"/>
        </w:rPr>
        <w:br/>
      </w:r>
      <w:r w:rsidRPr="003C0BA0">
        <w:rPr>
          <w:b/>
          <w:color w:val="1C819A"/>
          <w:sz w:val="28"/>
        </w:rPr>
        <w:t>complétez personnelle</w:t>
      </w:r>
      <w:r w:rsidR="003C0BA0">
        <w:rPr>
          <w:b/>
          <w:color w:val="1C819A"/>
          <w:sz w:val="28"/>
        </w:rPr>
        <w:t>ment les informations suivantes</w:t>
      </w:r>
    </w:p>
    <w:p w14:paraId="5C315DBE" w14:textId="60DEDB23" w:rsidR="0056429A" w:rsidRDefault="0056429A" w:rsidP="00C63600">
      <w:pPr>
        <w:pStyle w:val="corpsdetexte2"/>
        <w:pBdr>
          <w:bottom w:val="single" w:sz="4" w:space="1" w:color="689527"/>
        </w:pBdr>
        <w:spacing w:before="360" w:after="360"/>
        <w:rPr>
          <w:i/>
          <w:color w:val="689527"/>
          <w:sz w:val="22"/>
        </w:rPr>
      </w:pPr>
      <w:r w:rsidRPr="00241165">
        <w:rPr>
          <w:i/>
          <w:color w:val="689527"/>
          <w:sz w:val="22"/>
        </w:rPr>
        <w:t xml:space="preserve">Intérieur du logement </w:t>
      </w:r>
    </w:p>
    <w:p w14:paraId="6CE61E8F" w14:textId="223C5266" w:rsidR="0056429A" w:rsidRPr="000A44B2" w:rsidRDefault="00E464E8" w:rsidP="000A44B2">
      <w:pPr>
        <w:pStyle w:val="corpsdetexte2"/>
      </w:pPr>
      <w:r w:rsidRPr="00643921">
        <w:t>VI1</w:t>
      </w:r>
      <w:r w:rsidR="00437B8D" w:rsidRPr="00437B8D">
        <w:rPr>
          <w:rStyle w:val="Appeldenotedefin"/>
          <w:b w:val="0"/>
        </w:rPr>
        <w:endnoteReference w:id="70"/>
      </w:r>
      <w:r>
        <w:tab/>
        <w:t>Est-ce que les</w:t>
      </w:r>
      <w:r w:rsidRPr="00643921">
        <w:t xml:space="preserve"> </w:t>
      </w:r>
      <w:r>
        <w:t>é</w:t>
      </w:r>
      <w:r w:rsidRPr="00643921">
        <w:t xml:space="preserve">quipements </w:t>
      </w:r>
      <w:r>
        <w:t xml:space="preserve">suivants sont présents </w:t>
      </w:r>
      <w:r w:rsidRPr="00643921">
        <w:t>d</w:t>
      </w:r>
      <w:r>
        <w:t>ans le</w:t>
      </w:r>
      <w:r w:rsidRPr="00643921">
        <w:t xml:space="preserve"> logement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413"/>
        <w:gridCol w:w="1356"/>
        <w:gridCol w:w="1356"/>
        <w:gridCol w:w="1502"/>
      </w:tblGrid>
      <w:tr w:rsidR="0056429A" w:rsidRPr="000A44B2" w14:paraId="3DEA80A8" w14:textId="77777777" w:rsidTr="00BF2DAA">
        <w:trPr>
          <w:trHeight w:val="283"/>
        </w:trPr>
        <w:tc>
          <w:tcPr>
            <w:tcW w:w="2747" w:type="pct"/>
            <w:gridSpan w:val="2"/>
            <w:shd w:val="clear" w:color="auto" w:fill="D9D9D9"/>
            <w:tcMar>
              <w:left w:w="28" w:type="dxa"/>
              <w:right w:w="28" w:type="dxa"/>
            </w:tcMar>
            <w:vAlign w:val="center"/>
          </w:tcPr>
          <w:p w14:paraId="065875F6" w14:textId="77777777" w:rsidR="0056429A" w:rsidRPr="000A44B2" w:rsidRDefault="0056429A" w:rsidP="000A44B2">
            <w:pPr>
              <w:pStyle w:val="Corpsdetexte"/>
              <w:spacing w:after="0" w:line="240" w:lineRule="auto"/>
              <w:jc w:val="center"/>
              <w:rPr>
                <w:b/>
                <w:sz w:val="18"/>
                <w:u w:val="single"/>
              </w:rPr>
            </w:pPr>
          </w:p>
        </w:tc>
        <w:tc>
          <w:tcPr>
            <w:tcW w:w="725" w:type="pct"/>
            <w:shd w:val="clear" w:color="auto" w:fill="D9D9D9"/>
            <w:tcMar>
              <w:left w:w="28" w:type="dxa"/>
              <w:right w:w="28" w:type="dxa"/>
            </w:tcMar>
            <w:vAlign w:val="center"/>
          </w:tcPr>
          <w:p w14:paraId="0AB21631" w14:textId="77777777" w:rsidR="0056429A" w:rsidRPr="000A44B2" w:rsidRDefault="0056429A" w:rsidP="000A44B2">
            <w:pPr>
              <w:pStyle w:val="Corpsdetexte"/>
              <w:spacing w:after="0" w:line="240" w:lineRule="auto"/>
              <w:jc w:val="center"/>
              <w:rPr>
                <w:b/>
                <w:sz w:val="18"/>
              </w:rPr>
            </w:pPr>
            <w:r w:rsidRPr="000A44B2">
              <w:rPr>
                <w:b/>
                <w:sz w:val="18"/>
              </w:rPr>
              <w:t>Oui</w:t>
            </w:r>
          </w:p>
        </w:tc>
        <w:tc>
          <w:tcPr>
            <w:tcW w:w="725" w:type="pct"/>
            <w:shd w:val="clear" w:color="auto" w:fill="D9D9D9"/>
            <w:tcMar>
              <w:left w:w="28" w:type="dxa"/>
              <w:right w:w="28" w:type="dxa"/>
            </w:tcMar>
            <w:vAlign w:val="center"/>
          </w:tcPr>
          <w:p w14:paraId="6D0A15A3" w14:textId="77777777" w:rsidR="0056429A" w:rsidRPr="000A44B2" w:rsidRDefault="0056429A" w:rsidP="000A44B2">
            <w:pPr>
              <w:pStyle w:val="Corpsdetexte"/>
              <w:spacing w:after="0" w:line="240" w:lineRule="auto"/>
              <w:jc w:val="center"/>
              <w:rPr>
                <w:b/>
                <w:sz w:val="18"/>
              </w:rPr>
            </w:pPr>
            <w:r w:rsidRPr="000A44B2">
              <w:rPr>
                <w:b/>
                <w:sz w:val="18"/>
              </w:rPr>
              <w:t>Non</w:t>
            </w:r>
          </w:p>
        </w:tc>
        <w:tc>
          <w:tcPr>
            <w:tcW w:w="804" w:type="pct"/>
            <w:shd w:val="clear" w:color="auto" w:fill="D9D9D9"/>
            <w:tcMar>
              <w:left w:w="28" w:type="dxa"/>
              <w:right w:w="28" w:type="dxa"/>
            </w:tcMar>
            <w:vAlign w:val="center"/>
          </w:tcPr>
          <w:p w14:paraId="36ED0520" w14:textId="43D4316E" w:rsidR="0056429A" w:rsidRPr="000A44B2" w:rsidRDefault="003C0BA0" w:rsidP="000A44B2">
            <w:pPr>
              <w:pStyle w:val="Corpsdetexte"/>
              <w:spacing w:after="0" w:line="240" w:lineRule="auto"/>
              <w:jc w:val="center"/>
              <w:rPr>
                <w:b/>
                <w:sz w:val="18"/>
              </w:rPr>
            </w:pPr>
            <w:r>
              <w:rPr>
                <w:b/>
                <w:sz w:val="18"/>
              </w:rPr>
              <w:t>Ne sait pas</w:t>
            </w:r>
          </w:p>
        </w:tc>
      </w:tr>
      <w:tr w:rsidR="003F1336" w:rsidRPr="005057BA" w14:paraId="7AD25EDF" w14:textId="77777777" w:rsidTr="00BF2DAA">
        <w:trPr>
          <w:trHeight w:val="283"/>
        </w:trPr>
        <w:tc>
          <w:tcPr>
            <w:tcW w:w="387" w:type="pct"/>
            <w:tcBorders>
              <w:right w:val="nil"/>
            </w:tcBorders>
            <w:tcMar>
              <w:left w:w="28" w:type="dxa"/>
              <w:right w:w="28" w:type="dxa"/>
            </w:tcMar>
            <w:vAlign w:val="center"/>
          </w:tcPr>
          <w:p w14:paraId="5792AC70" w14:textId="747F2B93" w:rsidR="003F1336" w:rsidRPr="005057BA" w:rsidRDefault="003F1336" w:rsidP="000A44B2">
            <w:pPr>
              <w:pStyle w:val="Corpsdetexte"/>
              <w:spacing w:after="0" w:line="240" w:lineRule="auto"/>
              <w:rPr>
                <w:i/>
                <w:sz w:val="18"/>
              </w:rPr>
            </w:pPr>
            <w:r w:rsidRPr="005057BA">
              <w:rPr>
                <w:sz w:val="18"/>
              </w:rPr>
              <w:t>VI1_1</w:t>
            </w:r>
          </w:p>
        </w:tc>
        <w:tc>
          <w:tcPr>
            <w:tcW w:w="2359" w:type="pct"/>
            <w:tcBorders>
              <w:left w:val="nil"/>
            </w:tcBorders>
            <w:vAlign w:val="center"/>
          </w:tcPr>
          <w:p w14:paraId="39F41186" w14:textId="60DC0A2C" w:rsidR="003F1336" w:rsidRPr="005057BA" w:rsidRDefault="003F1336" w:rsidP="000A44B2">
            <w:pPr>
              <w:pStyle w:val="Corpsdetexte"/>
              <w:spacing w:after="0" w:line="240" w:lineRule="auto"/>
              <w:rPr>
                <w:i/>
                <w:sz w:val="18"/>
              </w:rPr>
            </w:pPr>
            <w:r w:rsidRPr="005057BA">
              <w:rPr>
                <w:sz w:val="18"/>
              </w:rPr>
              <w:t>Réfrigérateur</w:t>
            </w:r>
          </w:p>
        </w:tc>
        <w:tc>
          <w:tcPr>
            <w:tcW w:w="725" w:type="pct"/>
            <w:tcMar>
              <w:left w:w="28" w:type="dxa"/>
              <w:right w:w="28" w:type="dxa"/>
            </w:tcMar>
            <w:vAlign w:val="center"/>
          </w:tcPr>
          <w:p w14:paraId="30EE1F80" w14:textId="756189E5" w:rsidR="003F1336" w:rsidRPr="005057BA" w:rsidRDefault="003F1336" w:rsidP="000A44B2">
            <w:pPr>
              <w:pStyle w:val="Corpsdetexte"/>
              <w:spacing w:after="0" w:line="240" w:lineRule="auto"/>
              <w:jc w:val="center"/>
              <w:rPr>
                <w:sz w:val="18"/>
              </w:rPr>
            </w:pPr>
            <w:r w:rsidRPr="005057BA">
              <w:rPr>
                <w:sz w:val="18"/>
              </w:rPr>
              <w:t>1</w:t>
            </w:r>
          </w:p>
        </w:tc>
        <w:tc>
          <w:tcPr>
            <w:tcW w:w="725" w:type="pct"/>
            <w:tcMar>
              <w:left w:w="28" w:type="dxa"/>
              <w:right w:w="28" w:type="dxa"/>
            </w:tcMar>
            <w:vAlign w:val="center"/>
          </w:tcPr>
          <w:p w14:paraId="3A3B5109" w14:textId="77777777" w:rsidR="003F1336" w:rsidRPr="005057BA" w:rsidRDefault="003F1336" w:rsidP="000A44B2">
            <w:pPr>
              <w:pStyle w:val="Corpsdetexte"/>
              <w:spacing w:after="0" w:line="240" w:lineRule="auto"/>
              <w:jc w:val="center"/>
              <w:rPr>
                <w:sz w:val="18"/>
              </w:rPr>
            </w:pPr>
            <w:r w:rsidRPr="005057BA">
              <w:rPr>
                <w:sz w:val="18"/>
              </w:rPr>
              <w:t>2</w:t>
            </w:r>
          </w:p>
        </w:tc>
        <w:tc>
          <w:tcPr>
            <w:tcW w:w="804" w:type="pct"/>
            <w:tcMar>
              <w:left w:w="28" w:type="dxa"/>
              <w:right w:w="28" w:type="dxa"/>
            </w:tcMar>
            <w:vAlign w:val="center"/>
          </w:tcPr>
          <w:p w14:paraId="10A09074" w14:textId="77777777" w:rsidR="003F1336" w:rsidRPr="005057BA" w:rsidRDefault="003F1336" w:rsidP="000A44B2">
            <w:pPr>
              <w:pStyle w:val="Corpsdetexte"/>
              <w:spacing w:after="0" w:line="240" w:lineRule="auto"/>
              <w:jc w:val="center"/>
              <w:rPr>
                <w:sz w:val="18"/>
              </w:rPr>
            </w:pPr>
            <w:r w:rsidRPr="005057BA">
              <w:rPr>
                <w:sz w:val="18"/>
              </w:rPr>
              <w:t>99</w:t>
            </w:r>
          </w:p>
        </w:tc>
      </w:tr>
      <w:tr w:rsidR="003F1336" w:rsidRPr="005057BA" w14:paraId="0E0616FB" w14:textId="77777777" w:rsidTr="00BF2DAA">
        <w:trPr>
          <w:trHeight w:val="283"/>
        </w:trPr>
        <w:tc>
          <w:tcPr>
            <w:tcW w:w="387" w:type="pct"/>
            <w:tcBorders>
              <w:right w:val="nil"/>
            </w:tcBorders>
            <w:tcMar>
              <w:left w:w="28" w:type="dxa"/>
              <w:right w:w="28" w:type="dxa"/>
            </w:tcMar>
            <w:vAlign w:val="center"/>
          </w:tcPr>
          <w:p w14:paraId="3C2CC1C5" w14:textId="5002FEE6" w:rsidR="003F1336" w:rsidRPr="005057BA" w:rsidRDefault="003F1336" w:rsidP="000A44B2">
            <w:pPr>
              <w:pStyle w:val="Corpsdetexte"/>
              <w:spacing w:after="0" w:line="240" w:lineRule="auto"/>
              <w:rPr>
                <w:sz w:val="18"/>
              </w:rPr>
            </w:pPr>
            <w:r w:rsidRPr="005057BA">
              <w:rPr>
                <w:sz w:val="18"/>
              </w:rPr>
              <w:t>VI1_2</w:t>
            </w:r>
          </w:p>
        </w:tc>
        <w:tc>
          <w:tcPr>
            <w:tcW w:w="2359" w:type="pct"/>
            <w:tcBorders>
              <w:left w:val="nil"/>
            </w:tcBorders>
            <w:vAlign w:val="center"/>
          </w:tcPr>
          <w:p w14:paraId="0ECA4E3F" w14:textId="01CDD221" w:rsidR="003F1336" w:rsidRPr="005057BA" w:rsidRDefault="003F1336" w:rsidP="000A44B2">
            <w:pPr>
              <w:pStyle w:val="Corpsdetexte"/>
              <w:spacing w:after="0" w:line="240" w:lineRule="auto"/>
              <w:rPr>
                <w:sz w:val="18"/>
              </w:rPr>
            </w:pPr>
            <w:r>
              <w:rPr>
                <w:sz w:val="18"/>
              </w:rPr>
              <w:t>Congélateur</w:t>
            </w:r>
          </w:p>
        </w:tc>
        <w:tc>
          <w:tcPr>
            <w:tcW w:w="725" w:type="pct"/>
            <w:tcMar>
              <w:left w:w="28" w:type="dxa"/>
              <w:right w:w="28" w:type="dxa"/>
            </w:tcMar>
            <w:vAlign w:val="center"/>
          </w:tcPr>
          <w:p w14:paraId="1C127584" w14:textId="2C49302F" w:rsidR="003F1336" w:rsidRPr="005057BA" w:rsidRDefault="003F1336" w:rsidP="000A44B2">
            <w:pPr>
              <w:pStyle w:val="Corpsdetexte"/>
              <w:spacing w:after="0" w:line="240" w:lineRule="auto"/>
              <w:jc w:val="center"/>
              <w:rPr>
                <w:sz w:val="18"/>
              </w:rPr>
            </w:pPr>
            <w:r w:rsidRPr="005057BA">
              <w:rPr>
                <w:sz w:val="18"/>
              </w:rPr>
              <w:t>1</w:t>
            </w:r>
          </w:p>
        </w:tc>
        <w:tc>
          <w:tcPr>
            <w:tcW w:w="725" w:type="pct"/>
            <w:tcMar>
              <w:left w:w="28" w:type="dxa"/>
              <w:right w:w="28" w:type="dxa"/>
            </w:tcMar>
            <w:vAlign w:val="center"/>
          </w:tcPr>
          <w:p w14:paraId="0B32FF5B" w14:textId="77777777" w:rsidR="003F1336" w:rsidRPr="005057BA" w:rsidRDefault="003F1336" w:rsidP="000A44B2">
            <w:pPr>
              <w:pStyle w:val="Corpsdetexte"/>
              <w:spacing w:after="0" w:line="240" w:lineRule="auto"/>
              <w:jc w:val="center"/>
              <w:rPr>
                <w:sz w:val="18"/>
              </w:rPr>
            </w:pPr>
            <w:r w:rsidRPr="005057BA">
              <w:rPr>
                <w:sz w:val="18"/>
              </w:rPr>
              <w:t>2</w:t>
            </w:r>
          </w:p>
        </w:tc>
        <w:tc>
          <w:tcPr>
            <w:tcW w:w="804" w:type="pct"/>
            <w:tcMar>
              <w:left w:w="28" w:type="dxa"/>
              <w:right w:w="28" w:type="dxa"/>
            </w:tcMar>
            <w:vAlign w:val="center"/>
          </w:tcPr>
          <w:p w14:paraId="3E7AF497" w14:textId="77777777" w:rsidR="003F1336" w:rsidRPr="005057BA" w:rsidRDefault="003F1336" w:rsidP="000A44B2">
            <w:pPr>
              <w:pStyle w:val="Corpsdetexte"/>
              <w:spacing w:after="0" w:line="240" w:lineRule="auto"/>
              <w:jc w:val="center"/>
              <w:rPr>
                <w:sz w:val="18"/>
              </w:rPr>
            </w:pPr>
            <w:r w:rsidRPr="005057BA">
              <w:rPr>
                <w:sz w:val="18"/>
              </w:rPr>
              <w:t>99</w:t>
            </w:r>
          </w:p>
        </w:tc>
      </w:tr>
      <w:tr w:rsidR="003F1336" w:rsidRPr="005057BA" w14:paraId="487D57B8" w14:textId="77777777" w:rsidTr="00BF2DAA">
        <w:trPr>
          <w:trHeight w:val="283"/>
        </w:trPr>
        <w:tc>
          <w:tcPr>
            <w:tcW w:w="387" w:type="pct"/>
            <w:tcBorders>
              <w:right w:val="nil"/>
            </w:tcBorders>
            <w:tcMar>
              <w:left w:w="28" w:type="dxa"/>
              <w:right w:w="28" w:type="dxa"/>
            </w:tcMar>
            <w:vAlign w:val="center"/>
          </w:tcPr>
          <w:p w14:paraId="5FC575E4" w14:textId="3E54F9DC" w:rsidR="003F1336" w:rsidRPr="005057BA" w:rsidRDefault="003F1336" w:rsidP="000A44B2">
            <w:pPr>
              <w:pStyle w:val="Corpsdetexte"/>
              <w:spacing w:after="0" w:line="240" w:lineRule="auto"/>
              <w:rPr>
                <w:sz w:val="18"/>
              </w:rPr>
            </w:pPr>
            <w:r w:rsidRPr="005057BA">
              <w:rPr>
                <w:sz w:val="18"/>
              </w:rPr>
              <w:t>VI1_3</w:t>
            </w:r>
          </w:p>
        </w:tc>
        <w:tc>
          <w:tcPr>
            <w:tcW w:w="2359" w:type="pct"/>
            <w:tcBorders>
              <w:left w:val="nil"/>
            </w:tcBorders>
            <w:vAlign w:val="center"/>
          </w:tcPr>
          <w:p w14:paraId="55D2ED9A" w14:textId="7986AAD7" w:rsidR="003F1336" w:rsidRPr="005057BA" w:rsidRDefault="003F1336" w:rsidP="000A44B2">
            <w:pPr>
              <w:pStyle w:val="Corpsdetexte"/>
              <w:spacing w:after="0" w:line="240" w:lineRule="auto"/>
              <w:rPr>
                <w:sz w:val="18"/>
              </w:rPr>
            </w:pPr>
            <w:r w:rsidRPr="005057BA">
              <w:rPr>
                <w:sz w:val="18"/>
              </w:rPr>
              <w:t>Cuisinière</w:t>
            </w:r>
          </w:p>
        </w:tc>
        <w:tc>
          <w:tcPr>
            <w:tcW w:w="725" w:type="pct"/>
            <w:tcMar>
              <w:left w:w="28" w:type="dxa"/>
              <w:right w:w="28" w:type="dxa"/>
            </w:tcMar>
            <w:vAlign w:val="center"/>
          </w:tcPr>
          <w:p w14:paraId="3548A031" w14:textId="191500F8" w:rsidR="003F1336" w:rsidRPr="005057BA" w:rsidRDefault="003F1336" w:rsidP="000A44B2">
            <w:pPr>
              <w:pStyle w:val="Corpsdetexte"/>
              <w:spacing w:after="0" w:line="240" w:lineRule="auto"/>
              <w:jc w:val="center"/>
              <w:rPr>
                <w:sz w:val="18"/>
              </w:rPr>
            </w:pPr>
            <w:r w:rsidRPr="005057BA">
              <w:rPr>
                <w:sz w:val="18"/>
              </w:rPr>
              <w:t>1</w:t>
            </w:r>
          </w:p>
        </w:tc>
        <w:tc>
          <w:tcPr>
            <w:tcW w:w="725" w:type="pct"/>
            <w:tcMar>
              <w:left w:w="28" w:type="dxa"/>
              <w:right w:w="28" w:type="dxa"/>
            </w:tcMar>
            <w:vAlign w:val="center"/>
          </w:tcPr>
          <w:p w14:paraId="3E365503" w14:textId="77777777" w:rsidR="003F1336" w:rsidRPr="005057BA" w:rsidRDefault="003F1336" w:rsidP="000A44B2">
            <w:pPr>
              <w:pStyle w:val="Corpsdetexte"/>
              <w:spacing w:after="0" w:line="240" w:lineRule="auto"/>
              <w:jc w:val="center"/>
              <w:rPr>
                <w:sz w:val="18"/>
              </w:rPr>
            </w:pPr>
            <w:r w:rsidRPr="005057BA">
              <w:rPr>
                <w:sz w:val="18"/>
              </w:rPr>
              <w:t>2</w:t>
            </w:r>
          </w:p>
        </w:tc>
        <w:tc>
          <w:tcPr>
            <w:tcW w:w="804" w:type="pct"/>
            <w:tcMar>
              <w:left w:w="28" w:type="dxa"/>
              <w:right w:w="28" w:type="dxa"/>
            </w:tcMar>
            <w:vAlign w:val="center"/>
          </w:tcPr>
          <w:p w14:paraId="45682C6E" w14:textId="77777777" w:rsidR="003F1336" w:rsidRPr="005057BA" w:rsidRDefault="003F1336" w:rsidP="000A44B2">
            <w:pPr>
              <w:pStyle w:val="Corpsdetexte"/>
              <w:spacing w:after="0" w:line="240" w:lineRule="auto"/>
              <w:jc w:val="center"/>
              <w:rPr>
                <w:sz w:val="18"/>
              </w:rPr>
            </w:pPr>
            <w:r w:rsidRPr="005057BA">
              <w:rPr>
                <w:sz w:val="18"/>
              </w:rPr>
              <w:t>99</w:t>
            </w:r>
          </w:p>
        </w:tc>
      </w:tr>
      <w:tr w:rsidR="003F1336" w:rsidRPr="005057BA" w14:paraId="696EE177" w14:textId="77777777" w:rsidTr="00BF2DAA">
        <w:trPr>
          <w:trHeight w:val="283"/>
        </w:trPr>
        <w:tc>
          <w:tcPr>
            <w:tcW w:w="387" w:type="pct"/>
            <w:tcBorders>
              <w:right w:val="nil"/>
            </w:tcBorders>
            <w:tcMar>
              <w:left w:w="28" w:type="dxa"/>
              <w:right w:w="28" w:type="dxa"/>
            </w:tcMar>
            <w:vAlign w:val="center"/>
          </w:tcPr>
          <w:p w14:paraId="564BCD31" w14:textId="7FA1DEDE" w:rsidR="003F1336" w:rsidRPr="005057BA" w:rsidRDefault="003F1336" w:rsidP="000A44B2">
            <w:pPr>
              <w:pStyle w:val="Corpsdetexte"/>
              <w:spacing w:after="0" w:line="240" w:lineRule="auto"/>
              <w:rPr>
                <w:sz w:val="18"/>
              </w:rPr>
            </w:pPr>
            <w:r w:rsidRPr="005057BA">
              <w:rPr>
                <w:sz w:val="18"/>
              </w:rPr>
              <w:t>VI1_4</w:t>
            </w:r>
          </w:p>
        </w:tc>
        <w:tc>
          <w:tcPr>
            <w:tcW w:w="2359" w:type="pct"/>
            <w:tcBorders>
              <w:left w:val="nil"/>
            </w:tcBorders>
            <w:vAlign w:val="center"/>
          </w:tcPr>
          <w:p w14:paraId="375DC981" w14:textId="67A6A8AD" w:rsidR="003F1336" w:rsidRPr="005057BA" w:rsidRDefault="003F1336" w:rsidP="000A44B2">
            <w:pPr>
              <w:pStyle w:val="Corpsdetexte"/>
              <w:spacing w:after="0" w:line="240" w:lineRule="auto"/>
              <w:rPr>
                <w:sz w:val="18"/>
              </w:rPr>
            </w:pPr>
            <w:r w:rsidRPr="005057BA">
              <w:rPr>
                <w:sz w:val="18"/>
              </w:rPr>
              <w:t>Four</w:t>
            </w:r>
          </w:p>
        </w:tc>
        <w:tc>
          <w:tcPr>
            <w:tcW w:w="725" w:type="pct"/>
            <w:tcMar>
              <w:left w:w="28" w:type="dxa"/>
              <w:right w:w="28" w:type="dxa"/>
            </w:tcMar>
            <w:vAlign w:val="center"/>
          </w:tcPr>
          <w:p w14:paraId="350BBCA0" w14:textId="32746BF1" w:rsidR="003F1336" w:rsidRPr="005057BA" w:rsidRDefault="003F1336" w:rsidP="000A44B2">
            <w:pPr>
              <w:pStyle w:val="Corpsdetexte"/>
              <w:spacing w:after="0" w:line="240" w:lineRule="auto"/>
              <w:jc w:val="center"/>
              <w:rPr>
                <w:sz w:val="18"/>
              </w:rPr>
            </w:pPr>
            <w:r w:rsidRPr="005057BA">
              <w:rPr>
                <w:sz w:val="18"/>
              </w:rPr>
              <w:t>1</w:t>
            </w:r>
          </w:p>
        </w:tc>
        <w:tc>
          <w:tcPr>
            <w:tcW w:w="725" w:type="pct"/>
            <w:tcMar>
              <w:left w:w="28" w:type="dxa"/>
              <w:right w:w="28" w:type="dxa"/>
            </w:tcMar>
            <w:vAlign w:val="center"/>
          </w:tcPr>
          <w:p w14:paraId="1E500837" w14:textId="77777777" w:rsidR="003F1336" w:rsidRPr="005057BA" w:rsidRDefault="003F1336" w:rsidP="000A44B2">
            <w:pPr>
              <w:pStyle w:val="Corpsdetexte"/>
              <w:spacing w:after="0" w:line="240" w:lineRule="auto"/>
              <w:jc w:val="center"/>
              <w:rPr>
                <w:sz w:val="18"/>
              </w:rPr>
            </w:pPr>
            <w:r w:rsidRPr="005057BA">
              <w:rPr>
                <w:sz w:val="18"/>
              </w:rPr>
              <w:t>2</w:t>
            </w:r>
          </w:p>
        </w:tc>
        <w:tc>
          <w:tcPr>
            <w:tcW w:w="804" w:type="pct"/>
            <w:tcMar>
              <w:left w:w="28" w:type="dxa"/>
              <w:right w:w="28" w:type="dxa"/>
            </w:tcMar>
            <w:vAlign w:val="center"/>
          </w:tcPr>
          <w:p w14:paraId="7F57E165" w14:textId="77777777" w:rsidR="003F1336" w:rsidRPr="005057BA" w:rsidRDefault="003F1336" w:rsidP="000A44B2">
            <w:pPr>
              <w:pStyle w:val="Corpsdetexte"/>
              <w:spacing w:after="0" w:line="240" w:lineRule="auto"/>
              <w:jc w:val="center"/>
              <w:rPr>
                <w:sz w:val="18"/>
              </w:rPr>
            </w:pPr>
            <w:r w:rsidRPr="005057BA">
              <w:rPr>
                <w:sz w:val="18"/>
              </w:rPr>
              <w:t>99</w:t>
            </w:r>
          </w:p>
        </w:tc>
      </w:tr>
      <w:tr w:rsidR="003F1336" w:rsidRPr="005057BA" w14:paraId="743DB8D9" w14:textId="77777777" w:rsidTr="00BF2DAA">
        <w:trPr>
          <w:trHeight w:val="283"/>
        </w:trPr>
        <w:tc>
          <w:tcPr>
            <w:tcW w:w="387" w:type="pct"/>
            <w:tcBorders>
              <w:right w:val="nil"/>
            </w:tcBorders>
            <w:tcMar>
              <w:left w:w="28" w:type="dxa"/>
              <w:right w:w="28" w:type="dxa"/>
            </w:tcMar>
            <w:vAlign w:val="center"/>
          </w:tcPr>
          <w:p w14:paraId="09D01862" w14:textId="68B0DE11" w:rsidR="003F1336" w:rsidRPr="005057BA" w:rsidRDefault="003F1336" w:rsidP="000A44B2">
            <w:pPr>
              <w:pStyle w:val="Corpsdetexte"/>
              <w:spacing w:after="0" w:line="240" w:lineRule="auto"/>
              <w:rPr>
                <w:sz w:val="18"/>
              </w:rPr>
            </w:pPr>
            <w:r w:rsidRPr="005057BA">
              <w:rPr>
                <w:sz w:val="18"/>
              </w:rPr>
              <w:t>VI1_5</w:t>
            </w:r>
          </w:p>
        </w:tc>
        <w:tc>
          <w:tcPr>
            <w:tcW w:w="2359" w:type="pct"/>
            <w:tcBorders>
              <w:left w:val="nil"/>
            </w:tcBorders>
            <w:vAlign w:val="center"/>
          </w:tcPr>
          <w:p w14:paraId="35A5B66B" w14:textId="64CEB2DE" w:rsidR="003F1336" w:rsidRPr="005057BA" w:rsidRDefault="003F1336" w:rsidP="000A44B2">
            <w:pPr>
              <w:pStyle w:val="Corpsdetexte"/>
              <w:spacing w:after="0" w:line="240" w:lineRule="auto"/>
              <w:rPr>
                <w:sz w:val="18"/>
              </w:rPr>
            </w:pPr>
            <w:r w:rsidRPr="005057BA">
              <w:rPr>
                <w:sz w:val="18"/>
              </w:rPr>
              <w:t>Évier</w:t>
            </w:r>
          </w:p>
        </w:tc>
        <w:tc>
          <w:tcPr>
            <w:tcW w:w="725" w:type="pct"/>
            <w:tcMar>
              <w:left w:w="28" w:type="dxa"/>
              <w:right w:w="28" w:type="dxa"/>
            </w:tcMar>
            <w:vAlign w:val="center"/>
          </w:tcPr>
          <w:p w14:paraId="0F441756" w14:textId="260F57BD" w:rsidR="003F1336" w:rsidRPr="005057BA" w:rsidRDefault="003F1336" w:rsidP="000A44B2">
            <w:pPr>
              <w:pStyle w:val="Corpsdetexte"/>
              <w:spacing w:after="0" w:line="240" w:lineRule="auto"/>
              <w:jc w:val="center"/>
              <w:rPr>
                <w:sz w:val="18"/>
              </w:rPr>
            </w:pPr>
            <w:r w:rsidRPr="005057BA">
              <w:rPr>
                <w:sz w:val="18"/>
              </w:rPr>
              <w:t>1</w:t>
            </w:r>
          </w:p>
        </w:tc>
        <w:tc>
          <w:tcPr>
            <w:tcW w:w="725" w:type="pct"/>
            <w:tcMar>
              <w:left w:w="28" w:type="dxa"/>
              <w:right w:w="28" w:type="dxa"/>
            </w:tcMar>
            <w:vAlign w:val="center"/>
          </w:tcPr>
          <w:p w14:paraId="423FE667" w14:textId="77777777" w:rsidR="003F1336" w:rsidRPr="005057BA" w:rsidRDefault="003F1336" w:rsidP="000A44B2">
            <w:pPr>
              <w:pStyle w:val="Corpsdetexte"/>
              <w:spacing w:after="0" w:line="240" w:lineRule="auto"/>
              <w:jc w:val="center"/>
              <w:rPr>
                <w:sz w:val="18"/>
              </w:rPr>
            </w:pPr>
            <w:r w:rsidRPr="005057BA">
              <w:rPr>
                <w:sz w:val="18"/>
              </w:rPr>
              <w:t>2</w:t>
            </w:r>
          </w:p>
        </w:tc>
        <w:tc>
          <w:tcPr>
            <w:tcW w:w="804" w:type="pct"/>
            <w:tcMar>
              <w:left w:w="28" w:type="dxa"/>
              <w:right w:w="28" w:type="dxa"/>
            </w:tcMar>
            <w:vAlign w:val="center"/>
          </w:tcPr>
          <w:p w14:paraId="2876E50C" w14:textId="77777777" w:rsidR="003F1336" w:rsidRPr="005057BA" w:rsidRDefault="003F1336" w:rsidP="000A44B2">
            <w:pPr>
              <w:pStyle w:val="Corpsdetexte"/>
              <w:spacing w:after="0" w:line="240" w:lineRule="auto"/>
              <w:jc w:val="center"/>
              <w:rPr>
                <w:sz w:val="18"/>
              </w:rPr>
            </w:pPr>
            <w:r w:rsidRPr="005057BA">
              <w:rPr>
                <w:sz w:val="18"/>
              </w:rPr>
              <w:t>99</w:t>
            </w:r>
          </w:p>
        </w:tc>
      </w:tr>
      <w:tr w:rsidR="003F1336" w:rsidRPr="005057BA" w14:paraId="084EA53F" w14:textId="77777777" w:rsidTr="00BF2DAA">
        <w:trPr>
          <w:trHeight w:val="283"/>
        </w:trPr>
        <w:tc>
          <w:tcPr>
            <w:tcW w:w="387" w:type="pct"/>
            <w:tcBorders>
              <w:right w:val="nil"/>
            </w:tcBorders>
            <w:tcMar>
              <w:left w:w="28" w:type="dxa"/>
              <w:right w:w="28" w:type="dxa"/>
            </w:tcMar>
            <w:vAlign w:val="center"/>
          </w:tcPr>
          <w:p w14:paraId="5AEAA546" w14:textId="618EBFDD" w:rsidR="003F1336" w:rsidRPr="005057BA" w:rsidRDefault="003F1336" w:rsidP="000A44B2">
            <w:pPr>
              <w:pStyle w:val="Corpsdetexte"/>
              <w:spacing w:after="0" w:line="240" w:lineRule="auto"/>
              <w:rPr>
                <w:sz w:val="18"/>
              </w:rPr>
            </w:pPr>
            <w:r w:rsidRPr="005057BA">
              <w:rPr>
                <w:sz w:val="18"/>
              </w:rPr>
              <w:t>VI1_6</w:t>
            </w:r>
          </w:p>
        </w:tc>
        <w:tc>
          <w:tcPr>
            <w:tcW w:w="2359" w:type="pct"/>
            <w:tcBorders>
              <w:left w:val="nil"/>
            </w:tcBorders>
            <w:vAlign w:val="center"/>
          </w:tcPr>
          <w:p w14:paraId="3371BC84" w14:textId="1A704EE1" w:rsidR="003F1336" w:rsidRPr="005057BA" w:rsidRDefault="003F1336" w:rsidP="000A44B2">
            <w:pPr>
              <w:pStyle w:val="Corpsdetexte"/>
              <w:spacing w:after="0" w:line="240" w:lineRule="auto"/>
              <w:rPr>
                <w:sz w:val="18"/>
              </w:rPr>
            </w:pPr>
            <w:r w:rsidRPr="005057BA">
              <w:rPr>
                <w:sz w:val="18"/>
              </w:rPr>
              <w:t>Espace de travail à côté de l’évier</w:t>
            </w:r>
          </w:p>
        </w:tc>
        <w:tc>
          <w:tcPr>
            <w:tcW w:w="725" w:type="pct"/>
            <w:tcMar>
              <w:left w:w="28" w:type="dxa"/>
              <w:right w:w="28" w:type="dxa"/>
            </w:tcMar>
            <w:vAlign w:val="center"/>
          </w:tcPr>
          <w:p w14:paraId="76D3456B" w14:textId="444558F0" w:rsidR="003F1336" w:rsidRPr="005057BA" w:rsidRDefault="003F1336" w:rsidP="000A44B2">
            <w:pPr>
              <w:pStyle w:val="Corpsdetexte"/>
              <w:spacing w:after="0" w:line="240" w:lineRule="auto"/>
              <w:jc w:val="center"/>
              <w:rPr>
                <w:sz w:val="18"/>
              </w:rPr>
            </w:pPr>
            <w:r w:rsidRPr="005057BA">
              <w:rPr>
                <w:sz w:val="18"/>
              </w:rPr>
              <w:t>1</w:t>
            </w:r>
          </w:p>
        </w:tc>
        <w:tc>
          <w:tcPr>
            <w:tcW w:w="725" w:type="pct"/>
            <w:tcMar>
              <w:left w:w="28" w:type="dxa"/>
              <w:right w:w="28" w:type="dxa"/>
            </w:tcMar>
            <w:vAlign w:val="center"/>
          </w:tcPr>
          <w:p w14:paraId="221B15A8" w14:textId="77777777" w:rsidR="003F1336" w:rsidRPr="005057BA" w:rsidRDefault="003F1336" w:rsidP="000A44B2">
            <w:pPr>
              <w:pStyle w:val="Corpsdetexte"/>
              <w:spacing w:after="0" w:line="240" w:lineRule="auto"/>
              <w:jc w:val="center"/>
              <w:rPr>
                <w:sz w:val="18"/>
              </w:rPr>
            </w:pPr>
            <w:r w:rsidRPr="005057BA">
              <w:rPr>
                <w:sz w:val="18"/>
              </w:rPr>
              <w:t>2</w:t>
            </w:r>
          </w:p>
        </w:tc>
        <w:tc>
          <w:tcPr>
            <w:tcW w:w="804" w:type="pct"/>
            <w:tcMar>
              <w:left w:w="28" w:type="dxa"/>
              <w:right w:w="28" w:type="dxa"/>
            </w:tcMar>
            <w:vAlign w:val="center"/>
          </w:tcPr>
          <w:p w14:paraId="041A8435" w14:textId="77777777" w:rsidR="003F1336" w:rsidRPr="005057BA" w:rsidRDefault="003F1336" w:rsidP="000A44B2">
            <w:pPr>
              <w:pStyle w:val="Corpsdetexte"/>
              <w:spacing w:after="0" w:line="240" w:lineRule="auto"/>
              <w:jc w:val="center"/>
              <w:rPr>
                <w:sz w:val="18"/>
              </w:rPr>
            </w:pPr>
            <w:r w:rsidRPr="005057BA">
              <w:rPr>
                <w:sz w:val="18"/>
              </w:rPr>
              <w:t>99</w:t>
            </w:r>
          </w:p>
        </w:tc>
      </w:tr>
    </w:tbl>
    <w:p w14:paraId="31E29976" w14:textId="1D8DC7E1" w:rsidR="0056429A" w:rsidRPr="000A44B2" w:rsidRDefault="0056429A" w:rsidP="000A44B2">
      <w:pPr>
        <w:pStyle w:val="corpsdetexte2"/>
        <w:spacing w:before="240"/>
        <w:ind w:left="851" w:hanging="851"/>
      </w:pPr>
      <w:r w:rsidRPr="006C692A">
        <w:t>V</w:t>
      </w:r>
      <w:r>
        <w:t>I2</w:t>
      </w:r>
      <w:r w:rsidRPr="006C692A">
        <w:tab/>
        <w:t>Détectez-vous une odeur d’humidité</w:t>
      </w:r>
      <w:r w:rsidR="00727E2D">
        <w:t>/</w:t>
      </w:r>
      <w:r w:rsidRPr="006C692A">
        <w:t xml:space="preserve">moisissures dans </w:t>
      </w:r>
      <w:r>
        <w:t>le logement</w:t>
      </w:r>
      <w:r w:rsidRPr="006C692A">
        <w:t>?</w:t>
      </w:r>
    </w:p>
    <w:p w14:paraId="5D261D68" w14:textId="62497E8B" w:rsidR="0056429A" w:rsidRPr="00EE12FA" w:rsidRDefault="0056429A" w:rsidP="0080642B">
      <w:pPr>
        <w:pStyle w:val="Corpsdetexte"/>
        <w:spacing w:after="60"/>
        <w:ind w:left="850"/>
      </w:pPr>
      <w:r w:rsidRPr="00EE12FA">
        <w:t>O</w:t>
      </w:r>
      <w:r w:rsidR="006E03DB">
        <w:t>ui</w:t>
      </w:r>
      <w:r w:rsidR="006E03DB">
        <w:tab/>
      </w:r>
      <w:r w:rsidR="006E03DB">
        <w:tab/>
      </w:r>
      <w:r w:rsidRPr="00EE12FA">
        <w:t>1</w:t>
      </w:r>
    </w:p>
    <w:p w14:paraId="16A1D96D" w14:textId="1BC359C8" w:rsidR="0056429A" w:rsidRPr="00137FEC" w:rsidRDefault="000A44B2" w:rsidP="007428AB">
      <w:pPr>
        <w:pStyle w:val="Corpsdetexte"/>
        <w:ind w:left="850"/>
      </w:pPr>
      <w:r>
        <w:t>Non</w:t>
      </w:r>
      <w:r>
        <w:tab/>
      </w:r>
      <w:r>
        <w:tab/>
      </w:r>
      <w:r w:rsidR="0056429A">
        <w:t>2</w:t>
      </w:r>
    </w:p>
    <w:p w14:paraId="710304FD" w14:textId="4AF26461" w:rsidR="0056429A" w:rsidRPr="003C0BA0" w:rsidRDefault="0056429A" w:rsidP="000F3FFC">
      <w:pPr>
        <w:pStyle w:val="corpsdetexte2"/>
        <w:ind w:left="851" w:hanging="851"/>
        <w:rPr>
          <w:b w:val="0"/>
        </w:rPr>
      </w:pPr>
      <w:r>
        <w:t>VI3a</w:t>
      </w:r>
      <w:r w:rsidRPr="00EE12FA">
        <w:tab/>
        <w:t xml:space="preserve">Y </w:t>
      </w:r>
      <w:proofErr w:type="spellStart"/>
      <w:r w:rsidRPr="00EE12FA">
        <w:t>a-t-il</w:t>
      </w:r>
      <w:proofErr w:type="spellEnd"/>
      <w:r w:rsidRPr="00EE12FA">
        <w:t xml:space="preserve"> des marches ou des escaliers </w:t>
      </w:r>
      <w:r w:rsidRPr="000F3FFC">
        <w:t>à l’intérieur du logement</w:t>
      </w:r>
      <w:r w:rsidRPr="00EE12FA">
        <w:t>?</w:t>
      </w:r>
      <w:r w:rsidR="007428AB">
        <w:t xml:space="preserve"> </w:t>
      </w:r>
      <w:r w:rsidR="007428AB">
        <w:br/>
      </w:r>
      <w:r w:rsidRPr="003C0BA0">
        <w:rPr>
          <w:b w:val="0"/>
        </w:rPr>
        <w:t>(</w:t>
      </w:r>
      <w:r w:rsidRPr="003C0BA0">
        <w:t>PAS</w:t>
      </w:r>
      <w:r w:rsidRPr="003C0BA0">
        <w:rPr>
          <w:b w:val="0"/>
        </w:rPr>
        <w:t xml:space="preserve"> les escaliers communs dans le bâtiment</w:t>
      </w:r>
      <w:r w:rsidR="00B3254A">
        <w:rPr>
          <w:b w:val="0"/>
        </w:rPr>
        <w:t>!</w:t>
      </w:r>
      <w:r w:rsidRPr="003C0BA0">
        <w:rPr>
          <w:b w:val="0"/>
        </w:rPr>
        <w:t>)</w:t>
      </w:r>
    </w:p>
    <w:p w14:paraId="7B64FE73" w14:textId="77777777" w:rsidR="0056429A" w:rsidRPr="00EE12FA" w:rsidRDefault="0056429A" w:rsidP="0080642B">
      <w:pPr>
        <w:pStyle w:val="Corpsdetexte"/>
        <w:spacing w:after="60"/>
        <w:ind w:left="850"/>
      </w:pPr>
      <w:r w:rsidRPr="00EE12FA">
        <w:t>Oui</w:t>
      </w:r>
      <w:r w:rsidRPr="00EE12FA">
        <w:tab/>
      </w:r>
      <w:r w:rsidRPr="00EE12FA">
        <w:tab/>
        <w:t>1</w:t>
      </w:r>
    </w:p>
    <w:p w14:paraId="661A67FF" w14:textId="7377E1DC" w:rsidR="0056429A" w:rsidRPr="003C0BA0" w:rsidRDefault="0056429A" w:rsidP="007428AB">
      <w:pPr>
        <w:pStyle w:val="Corpsdetexte"/>
        <w:ind w:left="850"/>
      </w:pPr>
      <w:r w:rsidRPr="00EE12FA">
        <w:t>Non</w:t>
      </w:r>
      <w:r w:rsidRPr="00EE12FA">
        <w:tab/>
      </w:r>
      <w:r w:rsidRPr="00EE12FA">
        <w:tab/>
        <w:t>2</w:t>
      </w:r>
      <w:r w:rsidR="007428AB">
        <w:tab/>
      </w:r>
      <w:r w:rsidRPr="003C0BA0">
        <w:t>(</w:t>
      </w:r>
      <w:r w:rsidR="004C26F4">
        <w:t>p</w:t>
      </w:r>
      <w:r w:rsidRPr="003C0BA0">
        <w:t>assez à VI4)</w:t>
      </w:r>
    </w:p>
    <w:p w14:paraId="1E147C61" w14:textId="02EAB1FF" w:rsidR="0056429A" w:rsidRPr="000F3FFC" w:rsidRDefault="0056429A" w:rsidP="000F3FFC">
      <w:pPr>
        <w:pStyle w:val="corpsdetexte2"/>
        <w:ind w:left="851" w:hanging="851"/>
      </w:pPr>
      <w:r>
        <w:t>VI3b</w:t>
      </w:r>
      <w:r w:rsidRPr="000F2AA4">
        <w:tab/>
        <w:t xml:space="preserve">Est-ce qu’au moins un des escaliers présente </w:t>
      </w:r>
      <w:r w:rsidRPr="000A47BF">
        <w:rPr>
          <w:u w:val="single"/>
        </w:rPr>
        <w:t>plus de 2</w:t>
      </w:r>
      <w:r w:rsidR="00A64F26">
        <w:t> </w:t>
      </w:r>
      <w:r w:rsidRPr="000F2AA4">
        <w:t>contremarches?</w:t>
      </w:r>
    </w:p>
    <w:p w14:paraId="4065885A" w14:textId="4BDF557A" w:rsidR="0056429A" w:rsidRPr="000F2AA4" w:rsidRDefault="0056429A" w:rsidP="0080642B">
      <w:pPr>
        <w:pStyle w:val="Corpsdetexte"/>
        <w:spacing w:after="60"/>
        <w:ind w:left="850"/>
      </w:pPr>
      <w:r>
        <w:t>Oui</w:t>
      </w:r>
      <w:r>
        <w:tab/>
      </w:r>
      <w:r>
        <w:tab/>
      </w:r>
      <w:r w:rsidRPr="000F2AA4">
        <w:t>1</w:t>
      </w:r>
    </w:p>
    <w:p w14:paraId="58854BBA" w14:textId="52B54DB4" w:rsidR="0056429A" w:rsidRPr="003C0BA0" w:rsidRDefault="0056429A" w:rsidP="007428AB">
      <w:pPr>
        <w:pStyle w:val="Corpsdetexte"/>
        <w:ind w:left="850"/>
      </w:pPr>
      <w:r>
        <w:t>Non</w:t>
      </w:r>
      <w:r>
        <w:tab/>
      </w:r>
      <w:r>
        <w:tab/>
      </w:r>
      <w:r w:rsidR="007428AB">
        <w:t>2</w:t>
      </w:r>
      <w:r w:rsidR="007428AB">
        <w:tab/>
      </w:r>
      <w:r w:rsidRPr="003C0BA0">
        <w:t>(</w:t>
      </w:r>
      <w:r w:rsidR="004C26F4">
        <w:t>p</w:t>
      </w:r>
      <w:r w:rsidRPr="003C0BA0">
        <w:t>assez à VI4)</w:t>
      </w:r>
    </w:p>
    <w:p w14:paraId="63813903" w14:textId="297D625E" w:rsidR="0056429A" w:rsidRPr="007428AB" w:rsidRDefault="0056429A" w:rsidP="007428AB">
      <w:pPr>
        <w:pStyle w:val="corpsdetexte2"/>
        <w:ind w:left="851" w:hanging="851"/>
      </w:pPr>
      <w:r>
        <w:t>VI3c</w:t>
      </w:r>
      <w:r w:rsidRPr="000F2AA4">
        <w:tab/>
      </w:r>
      <w:r>
        <w:t xml:space="preserve">Est-ce que tous les escaliers présentant </w:t>
      </w:r>
      <w:r w:rsidRPr="000A47BF">
        <w:rPr>
          <w:u w:val="single"/>
        </w:rPr>
        <w:t>plus de 2</w:t>
      </w:r>
      <w:r w:rsidR="00A64F26">
        <w:t> </w:t>
      </w:r>
      <w:r>
        <w:t xml:space="preserve">contremarches ont </w:t>
      </w:r>
      <w:r w:rsidRPr="000F2AA4">
        <w:t>une main courante sur la longueur de l’escalier?</w:t>
      </w:r>
    </w:p>
    <w:p w14:paraId="2629B47D" w14:textId="77777777" w:rsidR="007428AB" w:rsidRDefault="0056429A" w:rsidP="0080642B">
      <w:pPr>
        <w:pStyle w:val="Corpsdetexte"/>
        <w:spacing w:after="60"/>
        <w:ind w:left="850"/>
      </w:pPr>
      <w:r>
        <w:t>Oui</w:t>
      </w:r>
      <w:r>
        <w:tab/>
      </w:r>
      <w:r>
        <w:tab/>
      </w:r>
      <w:r w:rsidR="007428AB">
        <w:t>1</w:t>
      </w:r>
    </w:p>
    <w:p w14:paraId="497AA507" w14:textId="011F1CCB" w:rsidR="0056429A" w:rsidRPr="00EE12FA" w:rsidRDefault="0056429A" w:rsidP="003C0BA0">
      <w:pPr>
        <w:pStyle w:val="Corpsdetexte"/>
        <w:ind w:left="850"/>
      </w:pPr>
      <w:r>
        <w:t>Non</w:t>
      </w:r>
      <w:r>
        <w:tab/>
      </w:r>
      <w:r>
        <w:tab/>
      </w:r>
      <w:r w:rsidR="007428AB">
        <w:t>2</w:t>
      </w:r>
    </w:p>
    <w:p w14:paraId="0119C9E6" w14:textId="4153D643" w:rsidR="0056429A" w:rsidRPr="000F3FFC" w:rsidRDefault="0056429A" w:rsidP="000F3FFC">
      <w:pPr>
        <w:pStyle w:val="corpsdetexte2"/>
        <w:ind w:left="851" w:hanging="851"/>
      </w:pPr>
      <w:r w:rsidRPr="00EE12FA">
        <w:t>V</w:t>
      </w:r>
      <w:r>
        <w:t>I3d</w:t>
      </w:r>
      <w:r w:rsidR="00437B8D" w:rsidRPr="00437B8D">
        <w:rPr>
          <w:rStyle w:val="Appeldenotedefin"/>
          <w:b w:val="0"/>
        </w:rPr>
        <w:endnoteReference w:id="71"/>
      </w:r>
      <w:r w:rsidRPr="00EE12FA">
        <w:tab/>
        <w:t>Est-ce qu</w:t>
      </w:r>
      <w:r>
        <w:t>’au moins un des escaliers présentant plus de 2</w:t>
      </w:r>
      <w:r w:rsidR="00A64F26">
        <w:t> </w:t>
      </w:r>
      <w:r>
        <w:t>contremarches</w:t>
      </w:r>
      <w:r w:rsidRPr="00EE12FA">
        <w:t xml:space="preserve"> </w:t>
      </w:r>
      <w:r w:rsidRPr="007428AB">
        <w:rPr>
          <w:u w:val="single"/>
        </w:rPr>
        <w:t>présente des menaces pour la sécurité</w:t>
      </w:r>
      <w:r w:rsidRPr="00EE12FA">
        <w:t>, par exemple des marches branlantes ou cassées,</w:t>
      </w:r>
      <w:r>
        <w:t xml:space="preserve"> encombrées d’objets,</w:t>
      </w:r>
      <w:r w:rsidRPr="00EE12FA">
        <w:t xml:space="preserve"> des surfaces endommagées, des tapis décollés, </w:t>
      </w:r>
      <w:r>
        <w:t>des escaliers difficiles d’accès (ex. : on doit se pencher pour monter ou descendre les escaliers)</w:t>
      </w:r>
      <w:r w:rsidRPr="00EE12FA">
        <w:t xml:space="preserve"> ou des défauts de conception des escaliers?</w:t>
      </w:r>
    </w:p>
    <w:p w14:paraId="59BD8E80" w14:textId="2F1C44DE" w:rsidR="0056429A" w:rsidRPr="00EE12FA" w:rsidRDefault="007428AB" w:rsidP="0080642B">
      <w:pPr>
        <w:pStyle w:val="Corpsdetexte"/>
        <w:spacing w:after="60"/>
        <w:ind w:left="850"/>
      </w:pPr>
      <w:r>
        <w:t>Oui</w:t>
      </w:r>
      <w:r>
        <w:tab/>
      </w:r>
      <w:r>
        <w:tab/>
        <w:t>1</w:t>
      </w:r>
    </w:p>
    <w:p w14:paraId="11F5F181" w14:textId="7B8EC4AE" w:rsidR="0056429A" w:rsidRPr="007428AB" w:rsidRDefault="007428AB" w:rsidP="007428AB">
      <w:pPr>
        <w:pStyle w:val="Corpsdetexte"/>
        <w:ind w:left="850"/>
      </w:pPr>
      <w:r>
        <w:t>Non</w:t>
      </w:r>
      <w:r>
        <w:tab/>
      </w:r>
      <w:r>
        <w:tab/>
        <w:t>2</w:t>
      </w:r>
    </w:p>
    <w:p w14:paraId="592E4094" w14:textId="77777777" w:rsidR="00612E01" w:rsidRDefault="00612E01" w:rsidP="007428AB">
      <w:pPr>
        <w:pStyle w:val="corpsdetexte2"/>
        <w:ind w:left="851" w:hanging="851"/>
      </w:pPr>
      <w:r>
        <w:br w:type="page"/>
      </w:r>
    </w:p>
    <w:p w14:paraId="3247840A" w14:textId="6E722AA5" w:rsidR="0056429A" w:rsidRPr="007428AB" w:rsidRDefault="0056429A" w:rsidP="007428AB">
      <w:pPr>
        <w:pStyle w:val="corpsdetexte2"/>
        <w:ind w:left="851" w:hanging="851"/>
      </w:pPr>
      <w:r w:rsidRPr="00EE12FA">
        <w:lastRenderedPageBreak/>
        <w:t>V</w:t>
      </w:r>
      <w:r>
        <w:t>I4</w:t>
      </w:r>
      <w:r w:rsidR="00437B8D" w:rsidRPr="00C942D9">
        <w:rPr>
          <w:rStyle w:val="Appeldenotedefin"/>
          <w:b w:val="0"/>
        </w:rPr>
        <w:endnoteReference w:id="72"/>
      </w:r>
      <w:r w:rsidRPr="00EE12FA">
        <w:tab/>
        <w:t xml:space="preserve">En excluant les marches et les seuils, y </w:t>
      </w:r>
      <w:proofErr w:type="spellStart"/>
      <w:r w:rsidRPr="00EE12FA">
        <w:t>a-t-il</w:t>
      </w:r>
      <w:proofErr w:type="spellEnd"/>
      <w:r w:rsidRPr="00EE12FA">
        <w:t xml:space="preserve"> dans le logement des endroits où les gens peuvent facilement trébucher, par exemple des carpettes non fixées?</w:t>
      </w:r>
    </w:p>
    <w:p w14:paraId="7CA137BD" w14:textId="77777777" w:rsidR="0056429A" w:rsidRPr="00EE12FA" w:rsidRDefault="0056429A" w:rsidP="0080642B">
      <w:pPr>
        <w:pStyle w:val="Corpsdetexte"/>
        <w:spacing w:after="60"/>
        <w:ind w:left="850"/>
      </w:pPr>
      <w:r w:rsidRPr="00EE12FA">
        <w:t>Oui</w:t>
      </w:r>
      <w:r w:rsidRPr="00EE12FA">
        <w:tab/>
      </w:r>
      <w:r w:rsidRPr="00EE12FA">
        <w:tab/>
        <w:t>1</w:t>
      </w:r>
    </w:p>
    <w:p w14:paraId="052FC197" w14:textId="6A8AC3A6" w:rsidR="0056429A" w:rsidRPr="003C6C5A" w:rsidRDefault="007428AB" w:rsidP="007428AB">
      <w:pPr>
        <w:pStyle w:val="Corpsdetexte"/>
        <w:ind w:left="850"/>
      </w:pPr>
      <w:r>
        <w:t>Non</w:t>
      </w:r>
      <w:r>
        <w:tab/>
      </w:r>
      <w:r>
        <w:tab/>
        <w:t>2</w:t>
      </w:r>
    </w:p>
    <w:p w14:paraId="079C447A" w14:textId="4748FF4B" w:rsidR="0056429A" w:rsidRPr="007428AB" w:rsidRDefault="0056429A" w:rsidP="007428AB">
      <w:pPr>
        <w:pStyle w:val="corpsdetexte2"/>
        <w:ind w:left="851" w:hanging="851"/>
      </w:pPr>
      <w:r w:rsidRPr="003C6C5A">
        <w:t>V</w:t>
      </w:r>
      <w:r>
        <w:t>I4</w:t>
      </w:r>
      <w:r w:rsidR="00C942D9" w:rsidRPr="00EC49F7">
        <w:rPr>
          <w:rStyle w:val="Appelnotedebasdep"/>
          <w:b w:val="0"/>
        </w:rPr>
        <w:footnoteReference w:id="8"/>
      </w:r>
      <w:r w:rsidRPr="003C6C5A">
        <w:tab/>
      </w:r>
      <w:r>
        <w:t>Est-ce que les avertisseurs de fumée sont tous</w:t>
      </w:r>
      <w:r w:rsidRPr="003C6C5A">
        <w:t xml:space="preserve"> fonctionnel</w:t>
      </w:r>
      <w:r>
        <w:t>s</w:t>
      </w:r>
      <w:r w:rsidRPr="003C6C5A">
        <w:t>?</w:t>
      </w:r>
    </w:p>
    <w:p w14:paraId="10FBBF29" w14:textId="77777777" w:rsidR="0056429A" w:rsidRDefault="0056429A" w:rsidP="0080642B">
      <w:pPr>
        <w:pStyle w:val="Corpsdetexte"/>
        <w:spacing w:after="60"/>
        <w:ind w:left="850"/>
      </w:pPr>
      <w:r>
        <w:t>Oui – tous fonctionnels</w:t>
      </w:r>
      <w:r>
        <w:tab/>
      </w:r>
      <w:r>
        <w:tab/>
      </w:r>
      <w:r>
        <w:tab/>
      </w:r>
      <w:r>
        <w:tab/>
      </w:r>
      <w:r w:rsidRPr="003C6C5A">
        <w:t>1</w:t>
      </w:r>
    </w:p>
    <w:p w14:paraId="24E13C45" w14:textId="77777777" w:rsidR="0056429A" w:rsidRDefault="0056429A" w:rsidP="0080642B">
      <w:pPr>
        <w:pStyle w:val="Corpsdetexte"/>
        <w:spacing w:after="60"/>
        <w:ind w:left="850"/>
      </w:pPr>
      <w:r w:rsidRPr="003C6C5A">
        <w:t xml:space="preserve">Non – </w:t>
      </w:r>
      <w:r>
        <w:t>pas tous fonctionnels</w:t>
      </w:r>
      <w:r>
        <w:tab/>
      </w:r>
      <w:r>
        <w:tab/>
      </w:r>
      <w:r>
        <w:tab/>
      </w:r>
      <w:r>
        <w:tab/>
      </w:r>
      <w:r w:rsidRPr="003C6C5A">
        <w:t>2</w:t>
      </w:r>
    </w:p>
    <w:p w14:paraId="0FD65EF8" w14:textId="2B55F7E5" w:rsidR="0056429A" w:rsidRPr="007428AB" w:rsidRDefault="0056429A" w:rsidP="007428AB">
      <w:pPr>
        <w:pStyle w:val="Corpsdetexte"/>
        <w:ind w:left="850"/>
      </w:pPr>
      <w:r>
        <w:t>Ne s’applique pas</w:t>
      </w:r>
      <w:r w:rsidRPr="003C6C5A">
        <w:t xml:space="preserve"> – </w:t>
      </w:r>
      <w:r>
        <w:t>aucun détecteur de fumée</w:t>
      </w:r>
      <w:r>
        <w:tab/>
      </w:r>
      <w:r w:rsidR="007428AB">
        <w:tab/>
      </w:r>
      <w:r>
        <w:t>77</w:t>
      </w:r>
    </w:p>
    <w:p w14:paraId="361D3CB9" w14:textId="2BBB1049" w:rsidR="0056429A" w:rsidRDefault="0056429A" w:rsidP="007428AB">
      <w:pPr>
        <w:pStyle w:val="corpsdetexte2"/>
        <w:ind w:left="851" w:hanging="851"/>
      </w:pPr>
      <w:r>
        <w:t>VI5</w:t>
      </w:r>
      <w:r w:rsidRPr="00724FC9">
        <w:tab/>
      </w:r>
      <w:r>
        <w:t>Est-ce que l’avertisseur de monoxy</w:t>
      </w:r>
      <w:r w:rsidR="007428AB">
        <w:t>de de carbone est fonctionnel?</w:t>
      </w:r>
    </w:p>
    <w:p w14:paraId="1AAF5695" w14:textId="77777777" w:rsidR="0056429A" w:rsidRDefault="0056429A" w:rsidP="0080642B">
      <w:pPr>
        <w:pStyle w:val="Corpsdetexte"/>
        <w:spacing w:after="60"/>
        <w:ind w:left="850"/>
      </w:pPr>
      <w:r>
        <w:t>Oui – fonctionnel</w:t>
      </w:r>
      <w:r>
        <w:tab/>
      </w:r>
      <w:r>
        <w:tab/>
      </w:r>
      <w:r>
        <w:tab/>
      </w:r>
      <w:r>
        <w:tab/>
      </w:r>
      <w:r>
        <w:tab/>
      </w:r>
      <w:r>
        <w:tab/>
      </w:r>
      <w:r>
        <w:tab/>
      </w:r>
      <w:r w:rsidRPr="003C6C5A">
        <w:t>1</w:t>
      </w:r>
    </w:p>
    <w:p w14:paraId="53994FA5" w14:textId="77777777" w:rsidR="0056429A" w:rsidRDefault="0056429A" w:rsidP="0080642B">
      <w:pPr>
        <w:pStyle w:val="Corpsdetexte"/>
        <w:spacing w:after="60"/>
        <w:ind w:left="850"/>
      </w:pPr>
      <w:r w:rsidRPr="003C6C5A">
        <w:t xml:space="preserve">Non – </w:t>
      </w:r>
      <w:r>
        <w:t>pas fonctionnel</w:t>
      </w:r>
      <w:r>
        <w:tab/>
      </w:r>
      <w:r>
        <w:tab/>
      </w:r>
      <w:r>
        <w:tab/>
      </w:r>
      <w:r>
        <w:tab/>
      </w:r>
      <w:r>
        <w:tab/>
      </w:r>
      <w:r>
        <w:tab/>
      </w:r>
      <w:r>
        <w:tab/>
      </w:r>
      <w:r w:rsidRPr="003C6C5A">
        <w:t>2</w:t>
      </w:r>
    </w:p>
    <w:p w14:paraId="3B914BA7" w14:textId="409165EE" w:rsidR="0056429A" w:rsidRPr="003C6C5A" w:rsidRDefault="0056429A" w:rsidP="007428AB">
      <w:pPr>
        <w:pStyle w:val="Corpsdetexte"/>
        <w:ind w:left="850"/>
      </w:pPr>
      <w:r>
        <w:t>Ne s’applique pas</w:t>
      </w:r>
      <w:r w:rsidRPr="003C6C5A">
        <w:t xml:space="preserve"> – </w:t>
      </w:r>
      <w:r>
        <w:t>aucun avertisseur de monoxyde d</w:t>
      </w:r>
      <w:r w:rsidR="00B3254A">
        <w:t>e</w:t>
      </w:r>
      <w:r>
        <w:t xml:space="preserve"> carbone</w:t>
      </w:r>
      <w:r>
        <w:tab/>
        <w:t>77</w:t>
      </w:r>
    </w:p>
    <w:p w14:paraId="61403EF6" w14:textId="18435EB8" w:rsidR="0056429A" w:rsidRPr="00241165" w:rsidRDefault="00241165" w:rsidP="00C63600">
      <w:pPr>
        <w:pStyle w:val="corpsdetexte2"/>
        <w:pBdr>
          <w:bottom w:val="single" w:sz="4" w:space="1" w:color="689527"/>
        </w:pBdr>
        <w:spacing w:before="360" w:after="360"/>
        <w:rPr>
          <w:i/>
          <w:color w:val="689527"/>
          <w:sz w:val="22"/>
        </w:rPr>
      </w:pPr>
      <w:r>
        <w:rPr>
          <w:i/>
          <w:color w:val="689527"/>
          <w:sz w:val="22"/>
        </w:rPr>
        <w:t>Extérieur du logement</w:t>
      </w:r>
    </w:p>
    <w:p w14:paraId="0CAD9BF8" w14:textId="426C7C9D" w:rsidR="0056429A" w:rsidRPr="009D0F3E" w:rsidRDefault="0056429A" w:rsidP="009D0F3E">
      <w:pPr>
        <w:pStyle w:val="corpsdetexte2"/>
        <w:ind w:left="851" w:hanging="851"/>
      </w:pPr>
      <w:r w:rsidRPr="000F2AA4">
        <w:t>V</w:t>
      </w:r>
      <w:r>
        <w:t>E1</w:t>
      </w:r>
      <w:r w:rsidRPr="000F2AA4">
        <w:t>a</w:t>
      </w:r>
      <w:r w:rsidRPr="000F2AA4">
        <w:tab/>
        <w:t xml:space="preserve">Est-ce qu’au moins un des escaliers donnant accès au logement présente </w:t>
      </w:r>
      <w:r w:rsidRPr="00BB4B8B">
        <w:rPr>
          <w:u w:val="single"/>
        </w:rPr>
        <w:t>plus de 3</w:t>
      </w:r>
      <w:r>
        <w:t> </w:t>
      </w:r>
      <w:r w:rsidRPr="000F2AA4">
        <w:t>contremarches </w:t>
      </w:r>
      <w:r w:rsidRPr="003C0BA0">
        <w:rPr>
          <w:b w:val="0"/>
        </w:rPr>
        <w:t>(les escaliers donnant accès au logement peuvent être des escaliers communs et être localisés à l’intérieur ou à l’extérieur du bâtiment)</w:t>
      </w:r>
      <w:r w:rsidRPr="003C0BA0">
        <w:t>?</w:t>
      </w:r>
    </w:p>
    <w:p w14:paraId="7B4520E1" w14:textId="6A856779" w:rsidR="0056429A" w:rsidRPr="000F2AA4" w:rsidRDefault="0056429A" w:rsidP="0080642B">
      <w:pPr>
        <w:pStyle w:val="Corpsdetexte"/>
        <w:spacing w:after="60"/>
        <w:ind w:left="850"/>
      </w:pPr>
      <w:r w:rsidRPr="000F2AA4">
        <w:t>Oui</w:t>
      </w:r>
      <w:r w:rsidRPr="000F2AA4">
        <w:tab/>
      </w:r>
      <w:r w:rsidRPr="000F2AA4">
        <w:tab/>
      </w:r>
      <w:r w:rsidRPr="000F2AA4">
        <w:tab/>
      </w:r>
      <w:r w:rsidRPr="000F2AA4">
        <w:tab/>
      </w:r>
      <w:r w:rsidRPr="000F2AA4">
        <w:tab/>
        <w:t>1</w:t>
      </w:r>
    </w:p>
    <w:p w14:paraId="260B42E3" w14:textId="21DD84E8" w:rsidR="0056429A" w:rsidRPr="003C0BA0" w:rsidRDefault="0056429A" w:rsidP="0080642B">
      <w:pPr>
        <w:pStyle w:val="Corpsdetexte"/>
        <w:spacing w:after="60"/>
        <w:ind w:left="850"/>
      </w:pPr>
      <w:r w:rsidRPr="000F2AA4">
        <w:t>Non</w:t>
      </w:r>
      <w:r w:rsidRPr="000F2AA4">
        <w:tab/>
      </w:r>
      <w:r w:rsidRPr="000F2AA4">
        <w:tab/>
      </w:r>
      <w:r w:rsidRPr="000F2AA4">
        <w:tab/>
      </w:r>
      <w:r w:rsidRPr="000F2AA4">
        <w:tab/>
      </w:r>
      <w:r w:rsidRPr="000F2AA4">
        <w:tab/>
      </w:r>
      <w:r w:rsidR="009D0F3E">
        <w:t>2</w:t>
      </w:r>
      <w:r w:rsidR="009D0F3E">
        <w:tab/>
      </w:r>
      <w:r w:rsidRPr="003C0BA0">
        <w:t>(</w:t>
      </w:r>
      <w:r w:rsidR="004C26F4">
        <w:t>p</w:t>
      </w:r>
      <w:r w:rsidRPr="003C0BA0">
        <w:t>assez à VE2)</w:t>
      </w:r>
    </w:p>
    <w:p w14:paraId="5B340A8F" w14:textId="25D4533E" w:rsidR="0056429A" w:rsidRPr="003C0BA0" w:rsidRDefault="0056429A" w:rsidP="009D0F3E">
      <w:pPr>
        <w:pStyle w:val="Corpsdetexte"/>
        <w:ind w:left="850"/>
      </w:pPr>
      <w:r w:rsidRPr="000F2AA4">
        <w:t>Ne s</w:t>
      </w:r>
      <w:r w:rsidR="009D0F3E">
        <w:t>’applique pas (aucun escalier)</w:t>
      </w:r>
      <w:r w:rsidR="009D0F3E">
        <w:tab/>
      </w:r>
      <w:r w:rsidRPr="000F2AA4">
        <w:t>77</w:t>
      </w:r>
      <w:r w:rsidR="009D0F3E">
        <w:tab/>
      </w:r>
      <w:r w:rsidRPr="003C0BA0">
        <w:t>(</w:t>
      </w:r>
      <w:r w:rsidR="004C26F4">
        <w:t>p</w:t>
      </w:r>
      <w:r w:rsidRPr="003C0BA0">
        <w:t>assez à VE2)</w:t>
      </w:r>
    </w:p>
    <w:p w14:paraId="0EA54B2C" w14:textId="6B0F4E06" w:rsidR="0056429A" w:rsidRPr="009D0F3E" w:rsidRDefault="0056429A" w:rsidP="009D0F3E">
      <w:pPr>
        <w:pStyle w:val="corpsdetexte2"/>
        <w:ind w:left="851" w:hanging="851"/>
      </w:pPr>
      <w:r>
        <w:t>VE1</w:t>
      </w:r>
      <w:r w:rsidRPr="000F2AA4">
        <w:t>b</w:t>
      </w:r>
      <w:r w:rsidRPr="000F2AA4">
        <w:tab/>
      </w:r>
      <w:r>
        <w:t>Est-ce que tous les escaliers présentant plus de 3</w:t>
      </w:r>
      <w:r w:rsidR="00A64F26">
        <w:t> </w:t>
      </w:r>
      <w:r>
        <w:t xml:space="preserve">contremarches ont </w:t>
      </w:r>
      <w:r w:rsidRPr="000F2AA4">
        <w:t>une main courante sur la longueur de l’escalier?</w:t>
      </w:r>
    </w:p>
    <w:p w14:paraId="76419925" w14:textId="4151BCA3" w:rsidR="0056429A" w:rsidRPr="000F2AA4" w:rsidRDefault="0056429A" w:rsidP="0080642B">
      <w:pPr>
        <w:pStyle w:val="Corpsdetexte"/>
        <w:spacing w:after="60"/>
        <w:ind w:left="850"/>
      </w:pPr>
      <w:r>
        <w:t>Oui</w:t>
      </w:r>
      <w:r>
        <w:tab/>
      </w:r>
      <w:r>
        <w:tab/>
      </w:r>
      <w:r w:rsidRPr="000F2AA4">
        <w:t>1</w:t>
      </w:r>
    </w:p>
    <w:p w14:paraId="1C76743F" w14:textId="58FB41B5" w:rsidR="0056429A" w:rsidRPr="001E7411" w:rsidRDefault="0056429A" w:rsidP="009D0F3E">
      <w:pPr>
        <w:pStyle w:val="Corpsdetexte"/>
        <w:ind w:left="850"/>
      </w:pPr>
      <w:r>
        <w:t>Non</w:t>
      </w:r>
      <w:r>
        <w:tab/>
      </w:r>
      <w:r>
        <w:tab/>
      </w:r>
      <w:r w:rsidR="009D0F3E">
        <w:t>2</w:t>
      </w:r>
    </w:p>
    <w:p w14:paraId="13FD8B24" w14:textId="46BFFF8A" w:rsidR="0056429A" w:rsidRPr="009D0F3E" w:rsidRDefault="0056429A" w:rsidP="009D0F3E">
      <w:pPr>
        <w:pStyle w:val="corpsdetexte2"/>
        <w:ind w:left="851" w:hanging="851"/>
      </w:pPr>
      <w:r w:rsidRPr="000F2AA4">
        <w:t>V</w:t>
      </w:r>
      <w:r>
        <w:t>E1c</w:t>
      </w:r>
      <w:r w:rsidR="00EC49F7" w:rsidRPr="00EC49F7">
        <w:rPr>
          <w:rStyle w:val="Appeldenotedefin"/>
          <w:b w:val="0"/>
        </w:rPr>
        <w:endnoteReference w:id="73"/>
      </w:r>
      <w:r w:rsidRPr="000F2AA4">
        <w:tab/>
        <w:t>Est-ce qu</w:t>
      </w:r>
      <w:r>
        <w:t>’au moins un des escaliers ayant plus de 3</w:t>
      </w:r>
      <w:r w:rsidR="00A64F26">
        <w:t> </w:t>
      </w:r>
      <w:r>
        <w:t>contremarches</w:t>
      </w:r>
      <w:r w:rsidR="0003058A">
        <w:t xml:space="preserve"> </w:t>
      </w:r>
      <w:r w:rsidRPr="009D0F3E">
        <w:rPr>
          <w:u w:val="single"/>
        </w:rPr>
        <w:t>présente des menaces pour la sécurité</w:t>
      </w:r>
      <w:r w:rsidRPr="000F2AA4">
        <w:t xml:space="preserve">, par exemple des marches branlantes ou cassées, </w:t>
      </w:r>
      <w:r>
        <w:t xml:space="preserve">encombrées d’objets, </w:t>
      </w:r>
      <w:r w:rsidRPr="000F2AA4">
        <w:t xml:space="preserve">des surfaces endommagées, des tapis décollés, </w:t>
      </w:r>
      <w:r>
        <w:t>des escaliers difficiles d’accès (ex. : on doit se pencher pour monter ou descendre les escaliers)</w:t>
      </w:r>
      <w:r w:rsidRPr="000F2AA4">
        <w:t xml:space="preserve"> ou des défauts de conception des escaliers?</w:t>
      </w:r>
    </w:p>
    <w:p w14:paraId="00CFA652" w14:textId="77777777" w:rsidR="0056429A" w:rsidRPr="000F2AA4" w:rsidRDefault="0056429A" w:rsidP="0080642B">
      <w:pPr>
        <w:pStyle w:val="Corpsdetexte"/>
        <w:spacing w:after="60"/>
        <w:ind w:left="850"/>
      </w:pPr>
      <w:r>
        <w:t>Oui</w:t>
      </w:r>
      <w:r>
        <w:tab/>
      </w:r>
      <w:r>
        <w:tab/>
      </w:r>
      <w:r w:rsidRPr="000F2AA4">
        <w:t>1</w:t>
      </w:r>
    </w:p>
    <w:p w14:paraId="70D7DDD3" w14:textId="45579A91" w:rsidR="0056429A" w:rsidRDefault="0056429A" w:rsidP="009D0F3E">
      <w:pPr>
        <w:pStyle w:val="Corpsdetexte"/>
        <w:ind w:left="850"/>
      </w:pPr>
      <w:r>
        <w:t>Non</w:t>
      </w:r>
      <w:r>
        <w:tab/>
      </w:r>
      <w:r>
        <w:tab/>
      </w:r>
      <w:r w:rsidRPr="000F2AA4">
        <w:t>2</w:t>
      </w:r>
    </w:p>
    <w:p w14:paraId="71A22310" w14:textId="77777777" w:rsidR="00612E01" w:rsidRDefault="00612E01" w:rsidP="009D0F3E">
      <w:pPr>
        <w:pStyle w:val="corpsdetexte2"/>
        <w:ind w:left="851" w:hanging="851"/>
      </w:pPr>
      <w:r>
        <w:br w:type="page"/>
      </w:r>
    </w:p>
    <w:p w14:paraId="7406B3AE" w14:textId="26C19966" w:rsidR="0056429A" w:rsidRDefault="0056429A" w:rsidP="009D0F3E">
      <w:pPr>
        <w:pStyle w:val="corpsdetexte2"/>
        <w:ind w:left="851" w:hanging="851"/>
      </w:pPr>
      <w:r w:rsidRPr="005404FA">
        <w:lastRenderedPageBreak/>
        <w:t>VE</w:t>
      </w:r>
      <w:r>
        <w:t>2</w:t>
      </w:r>
      <w:r w:rsidR="00EC49F7" w:rsidRPr="00EC49F7">
        <w:rPr>
          <w:rStyle w:val="Appeldenotedefin"/>
          <w:b w:val="0"/>
        </w:rPr>
        <w:endnoteReference w:id="74"/>
      </w:r>
      <w:r w:rsidRPr="005404FA">
        <w:tab/>
      </w:r>
      <w:r>
        <w:t>Quel est le t</w:t>
      </w:r>
      <w:r w:rsidRPr="005404FA">
        <w:t xml:space="preserve">ype de </w:t>
      </w:r>
      <w:r>
        <w:t>construction résidentielle?</w:t>
      </w:r>
    </w:p>
    <w:p w14:paraId="4028110C" w14:textId="13D55258" w:rsidR="0056429A" w:rsidRDefault="0056429A" w:rsidP="0080642B">
      <w:pPr>
        <w:pStyle w:val="Corpsdetexte"/>
        <w:spacing w:after="60"/>
        <w:ind w:left="850"/>
      </w:pPr>
      <w:r>
        <w:t>Maison unifamiliale détachée (plain-pied, split-</w:t>
      </w:r>
      <w:proofErr w:type="spellStart"/>
      <w:r>
        <w:t>level</w:t>
      </w:r>
      <w:proofErr w:type="spellEnd"/>
      <w:r>
        <w:t xml:space="preserve"> ou cottage)</w:t>
      </w:r>
      <w:r>
        <w:tab/>
      </w:r>
      <w:r>
        <w:tab/>
      </w:r>
      <w:r w:rsidR="009D0F3E">
        <w:tab/>
      </w:r>
      <w:r>
        <w:t>1</w:t>
      </w:r>
    </w:p>
    <w:p w14:paraId="5C22D67E" w14:textId="79C4B71B" w:rsidR="0056429A" w:rsidRDefault="0056429A" w:rsidP="0080642B">
      <w:pPr>
        <w:pStyle w:val="Corpsdetexte"/>
        <w:spacing w:after="60"/>
        <w:ind w:left="850"/>
      </w:pPr>
      <w:r>
        <w:t>Maison mobile</w:t>
      </w:r>
      <w:r>
        <w:tab/>
      </w:r>
      <w:r>
        <w:tab/>
      </w:r>
      <w:r>
        <w:tab/>
      </w:r>
      <w:r>
        <w:tab/>
      </w:r>
      <w:r>
        <w:tab/>
      </w:r>
      <w:r>
        <w:tab/>
      </w:r>
      <w:r>
        <w:tab/>
      </w:r>
      <w:r>
        <w:tab/>
      </w:r>
      <w:r w:rsidR="009D0F3E">
        <w:tab/>
      </w:r>
      <w:r>
        <w:t>2</w:t>
      </w:r>
    </w:p>
    <w:p w14:paraId="3F8B9782" w14:textId="0AB18F68" w:rsidR="0056429A" w:rsidRDefault="0056429A" w:rsidP="0080642B">
      <w:pPr>
        <w:pStyle w:val="Corpsdetexte"/>
        <w:spacing w:after="60"/>
        <w:ind w:left="850"/>
      </w:pPr>
      <w:r>
        <w:t>Jumelé (2 logements l’un à côté de l’autre)</w:t>
      </w:r>
      <w:r w:rsidR="009D0F3E">
        <w:tab/>
      </w:r>
      <w:r w:rsidR="009D0F3E">
        <w:tab/>
      </w:r>
      <w:r w:rsidR="009D0F3E">
        <w:tab/>
      </w:r>
      <w:r>
        <w:tab/>
      </w:r>
      <w:r w:rsidR="009D0F3E">
        <w:tab/>
      </w:r>
      <w:r>
        <w:t>3</w:t>
      </w:r>
    </w:p>
    <w:p w14:paraId="45094CD8" w14:textId="77777777" w:rsidR="009D0F3E" w:rsidRDefault="0056429A" w:rsidP="0080642B">
      <w:pPr>
        <w:pStyle w:val="Corpsdetexte"/>
        <w:spacing w:after="60"/>
        <w:ind w:left="850"/>
      </w:pPr>
      <w:r>
        <w:t>Maison en rangée</w:t>
      </w:r>
      <w:r w:rsidR="009D0F3E">
        <w:t xml:space="preserve"> </w:t>
      </w:r>
      <w:r w:rsidR="009D0F3E">
        <w:tab/>
      </w:r>
      <w:r w:rsidR="009D0F3E">
        <w:tab/>
      </w:r>
      <w:r w:rsidR="009D0F3E">
        <w:tab/>
      </w:r>
      <w:r w:rsidR="009D0F3E">
        <w:tab/>
      </w:r>
      <w:r w:rsidR="009D0F3E">
        <w:tab/>
      </w:r>
      <w:r>
        <w:tab/>
      </w:r>
      <w:r>
        <w:tab/>
      </w:r>
      <w:r>
        <w:tab/>
      </w:r>
      <w:r w:rsidR="009D0F3E">
        <w:t>4</w:t>
      </w:r>
    </w:p>
    <w:p w14:paraId="69403A1B" w14:textId="5001BEDF" w:rsidR="0056429A" w:rsidRDefault="0056429A" w:rsidP="0080642B">
      <w:pPr>
        <w:pStyle w:val="Corpsdetexte"/>
        <w:spacing w:after="60"/>
        <w:ind w:left="850"/>
      </w:pPr>
      <w:r>
        <w:t xml:space="preserve">Appartement ou plain- pied dans un </w:t>
      </w:r>
      <w:r w:rsidR="00B3254A">
        <w:t>d</w:t>
      </w:r>
      <w:r>
        <w:t xml:space="preserve">uplex </w:t>
      </w:r>
      <w:r w:rsidR="009D0F3E">
        <w:t>(1 ou 2</w:t>
      </w:r>
      <w:r w:rsidR="00A64F26">
        <w:t> </w:t>
      </w:r>
      <w:r w:rsidR="009D0F3E">
        <w:t>logements superposés)</w:t>
      </w:r>
      <w:r w:rsidR="009D0F3E">
        <w:tab/>
      </w:r>
      <w:r>
        <w:t>5</w:t>
      </w:r>
    </w:p>
    <w:p w14:paraId="6001FC84" w14:textId="06F62675" w:rsidR="0056429A" w:rsidRDefault="0056429A" w:rsidP="0080642B">
      <w:pPr>
        <w:pStyle w:val="Corpsdetexte"/>
        <w:spacing w:after="60"/>
        <w:ind w:left="850"/>
      </w:pPr>
      <w:r>
        <w:t>Appartement dans un immeuble de 5</w:t>
      </w:r>
      <w:r w:rsidR="00A64F26">
        <w:t> </w:t>
      </w:r>
      <w:r>
        <w:t>étages ou plus</w:t>
      </w:r>
      <w:r w:rsidR="009D0F3E">
        <w:tab/>
      </w:r>
      <w:r>
        <w:tab/>
      </w:r>
      <w:r>
        <w:tab/>
      </w:r>
      <w:r>
        <w:tab/>
        <w:t>6</w:t>
      </w:r>
    </w:p>
    <w:p w14:paraId="47414492" w14:textId="7DA36F74" w:rsidR="0056429A" w:rsidRDefault="0056429A" w:rsidP="0080642B">
      <w:pPr>
        <w:pStyle w:val="Corpsdetexte"/>
        <w:spacing w:after="60"/>
        <w:ind w:left="850"/>
      </w:pPr>
      <w:r>
        <w:t>Appartement dans un immeuble de moins de 5</w:t>
      </w:r>
      <w:r w:rsidR="00A64F26">
        <w:t> </w:t>
      </w:r>
      <w:r>
        <w:t>étages</w:t>
      </w:r>
      <w:r w:rsidR="009D0F3E">
        <w:tab/>
      </w:r>
      <w:r w:rsidR="009D0F3E">
        <w:tab/>
      </w:r>
      <w:r w:rsidR="009D0F3E">
        <w:tab/>
      </w:r>
      <w:r>
        <w:tab/>
        <w:t>7</w:t>
      </w:r>
    </w:p>
    <w:p w14:paraId="5329F635" w14:textId="58D7415A" w:rsidR="0056429A" w:rsidRPr="009D0F3E" w:rsidRDefault="0056429A" w:rsidP="009D0F3E">
      <w:pPr>
        <w:pStyle w:val="Corpsdetexte"/>
        <w:ind w:left="850"/>
      </w:pPr>
      <w:r>
        <w:t>Autre maison individuelle attenante</w:t>
      </w:r>
      <w:r w:rsidR="009D0F3E">
        <w:tab/>
      </w:r>
      <w:r w:rsidR="009D0F3E">
        <w:tab/>
      </w:r>
      <w:r w:rsidR="009D0F3E">
        <w:tab/>
      </w:r>
      <w:r>
        <w:tab/>
      </w:r>
      <w:r>
        <w:tab/>
      </w:r>
      <w:r>
        <w:tab/>
        <w:t>8</w:t>
      </w:r>
    </w:p>
    <w:p w14:paraId="56BDE17F" w14:textId="32BC4958" w:rsidR="0056429A" w:rsidRPr="009D0F3E" w:rsidRDefault="0056429A" w:rsidP="009D0F3E">
      <w:pPr>
        <w:pStyle w:val="corpsdetexte2"/>
        <w:ind w:left="851" w:hanging="851"/>
        <w:rPr>
          <w:b w:val="0"/>
        </w:rPr>
      </w:pPr>
      <w:r>
        <w:t>VE3</w:t>
      </w:r>
      <w:r w:rsidR="001C4A34" w:rsidRPr="001C4A34">
        <w:rPr>
          <w:rStyle w:val="Appeldenotedefin"/>
          <w:b w:val="0"/>
        </w:rPr>
        <w:endnoteReference w:id="75"/>
      </w:r>
      <w:r w:rsidRPr="008D33E6">
        <w:tab/>
      </w:r>
      <w:r>
        <w:t>Quels sont les étages habités par le ménage</w:t>
      </w:r>
      <w:r w:rsidRPr="009D0F3E">
        <w:t xml:space="preserve">? </w:t>
      </w:r>
      <w:r w:rsidRPr="003C0BA0">
        <w:rPr>
          <w:b w:val="0"/>
        </w:rPr>
        <w:t>(</w:t>
      </w:r>
      <w:r w:rsidR="004C26F4">
        <w:rPr>
          <w:b w:val="0"/>
        </w:rPr>
        <w:t>q</w:t>
      </w:r>
      <w:r w:rsidRPr="003C0BA0">
        <w:rPr>
          <w:b w:val="0"/>
        </w:rPr>
        <w:t>uestion ouverte)</w:t>
      </w:r>
      <w:r w:rsidR="004C26F4">
        <w:rPr>
          <w:b w:val="0"/>
        </w:rPr>
        <w:t xml:space="preserve"> </w:t>
      </w:r>
      <w:r w:rsidR="004C26F4">
        <w:rPr>
          <w:b w:val="0"/>
        </w:rPr>
        <w:br/>
        <w:t xml:space="preserve">(0 - </w:t>
      </w:r>
      <w:r w:rsidRPr="009D0F3E">
        <w:rPr>
          <w:b w:val="0"/>
        </w:rPr>
        <w:t>Sous-sol/demi-sous-sol</w:t>
      </w:r>
      <w:r w:rsidR="004C26F4">
        <w:rPr>
          <w:b w:val="0"/>
        </w:rPr>
        <w:t xml:space="preserve">; 1 - </w:t>
      </w:r>
      <w:r w:rsidRPr="009D0F3E">
        <w:rPr>
          <w:b w:val="0"/>
        </w:rPr>
        <w:t>Rez-de-chaussée ou 1</w:t>
      </w:r>
      <w:r w:rsidRPr="004C26F4">
        <w:rPr>
          <w:b w:val="0"/>
          <w:vertAlign w:val="superscript"/>
        </w:rPr>
        <w:t>e</w:t>
      </w:r>
      <w:r w:rsidR="00B3254A" w:rsidRPr="004C26F4">
        <w:rPr>
          <w:b w:val="0"/>
          <w:vertAlign w:val="superscript"/>
        </w:rPr>
        <w:t>r</w:t>
      </w:r>
      <w:r w:rsidR="00A64F26">
        <w:rPr>
          <w:b w:val="0"/>
        </w:rPr>
        <w:t> </w:t>
      </w:r>
      <w:r w:rsidRPr="009D0F3E">
        <w:rPr>
          <w:b w:val="0"/>
        </w:rPr>
        <w:t>étage</w:t>
      </w:r>
      <w:r w:rsidR="004C26F4">
        <w:rPr>
          <w:b w:val="0"/>
        </w:rPr>
        <w:t xml:space="preserve">; 2 - </w:t>
      </w:r>
      <w:r w:rsidRPr="009D0F3E">
        <w:rPr>
          <w:b w:val="0"/>
        </w:rPr>
        <w:t>2</w:t>
      </w:r>
      <w:r w:rsidRPr="004C26F4">
        <w:rPr>
          <w:b w:val="0"/>
          <w:vertAlign w:val="superscript"/>
        </w:rPr>
        <w:t>e</w:t>
      </w:r>
      <w:r w:rsidR="00A64F26">
        <w:rPr>
          <w:b w:val="0"/>
        </w:rPr>
        <w:t> </w:t>
      </w:r>
      <w:r w:rsidRPr="009D0F3E">
        <w:rPr>
          <w:b w:val="0"/>
        </w:rPr>
        <w:t>étage</w:t>
      </w:r>
      <w:r w:rsidR="004C26F4">
        <w:rPr>
          <w:b w:val="0"/>
        </w:rPr>
        <w:t xml:space="preserve">; 3 - </w:t>
      </w:r>
      <w:r w:rsidRPr="009D0F3E">
        <w:rPr>
          <w:b w:val="0"/>
        </w:rPr>
        <w:t>3</w:t>
      </w:r>
      <w:r w:rsidRPr="004C26F4">
        <w:rPr>
          <w:b w:val="0"/>
          <w:vertAlign w:val="superscript"/>
        </w:rPr>
        <w:t>e</w:t>
      </w:r>
      <w:r w:rsidR="00A64F26">
        <w:rPr>
          <w:b w:val="0"/>
        </w:rPr>
        <w:t> </w:t>
      </w:r>
      <w:r w:rsidRPr="009D0F3E">
        <w:rPr>
          <w:b w:val="0"/>
        </w:rPr>
        <w:t>étage</w:t>
      </w:r>
      <w:r w:rsidR="000A3E8A">
        <w:rPr>
          <w:b w:val="0"/>
        </w:rPr>
        <w:t xml:space="preserve">; 4 - </w:t>
      </w:r>
      <w:r w:rsidRPr="009D0F3E">
        <w:rPr>
          <w:b w:val="0"/>
        </w:rPr>
        <w:t>4</w:t>
      </w:r>
      <w:r w:rsidRPr="000A3E8A">
        <w:rPr>
          <w:b w:val="0"/>
          <w:vertAlign w:val="superscript"/>
        </w:rPr>
        <w:t>e</w:t>
      </w:r>
      <w:r w:rsidR="00A64F26">
        <w:rPr>
          <w:b w:val="0"/>
        </w:rPr>
        <w:t> </w:t>
      </w:r>
      <w:r w:rsidRPr="009D0F3E">
        <w:rPr>
          <w:b w:val="0"/>
        </w:rPr>
        <w:t>étage</w:t>
      </w:r>
      <w:r w:rsidR="000A3E8A">
        <w:rPr>
          <w:b w:val="0"/>
        </w:rPr>
        <w:t xml:space="preserve">; 5 - </w:t>
      </w:r>
      <w:r w:rsidRPr="009D0F3E">
        <w:rPr>
          <w:b w:val="0"/>
        </w:rPr>
        <w:t>5</w:t>
      </w:r>
      <w:r w:rsidRPr="000A3E8A">
        <w:rPr>
          <w:b w:val="0"/>
          <w:vertAlign w:val="superscript"/>
        </w:rPr>
        <w:t>e</w:t>
      </w:r>
      <w:r w:rsidR="00A64F26">
        <w:rPr>
          <w:b w:val="0"/>
        </w:rPr>
        <w:t> </w:t>
      </w:r>
      <w:r w:rsidRPr="009D0F3E">
        <w:rPr>
          <w:b w:val="0"/>
        </w:rPr>
        <w:t>étage</w:t>
      </w:r>
      <w:r w:rsidR="000A3E8A">
        <w:rPr>
          <w:b w:val="0"/>
        </w:rPr>
        <w:t xml:space="preserve">; 6 - </w:t>
      </w:r>
      <w:r w:rsidRPr="009D0F3E">
        <w:rPr>
          <w:b w:val="0"/>
        </w:rPr>
        <w:t>6</w:t>
      </w:r>
      <w:r w:rsidRPr="000A3E8A">
        <w:rPr>
          <w:b w:val="0"/>
          <w:vertAlign w:val="superscript"/>
        </w:rPr>
        <w:t>e</w:t>
      </w:r>
      <w:r w:rsidR="00A64F26">
        <w:rPr>
          <w:b w:val="0"/>
        </w:rPr>
        <w:t> </w:t>
      </w:r>
      <w:r w:rsidRPr="009D0F3E">
        <w:rPr>
          <w:b w:val="0"/>
        </w:rPr>
        <w:t>étage…)</w:t>
      </w:r>
    </w:p>
    <w:p w14:paraId="5A87ECAE" w14:textId="15701B9C" w:rsidR="0056429A" w:rsidRPr="008D33E6" w:rsidRDefault="000A3E8A" w:rsidP="0080642B">
      <w:pPr>
        <w:pStyle w:val="Corpsdetexte"/>
        <w:spacing w:after="60"/>
        <w:ind w:left="850"/>
      </w:pPr>
      <w:r>
        <w:t xml:space="preserve">Inscrire </w:t>
      </w:r>
      <w:r w:rsidR="0056429A">
        <w:t>la réponse ici : ______________</w:t>
      </w:r>
      <w:r w:rsidR="009D0F3E">
        <w:t>________</w:t>
      </w:r>
    </w:p>
    <w:p w14:paraId="2B8FBBA2" w14:textId="7560763D" w:rsidR="0056429A" w:rsidRPr="008D33E6" w:rsidRDefault="0056429A" w:rsidP="0080642B">
      <w:pPr>
        <w:pStyle w:val="Corpsdetexte"/>
        <w:spacing w:after="60"/>
        <w:ind w:left="850"/>
      </w:pPr>
      <w:r w:rsidRPr="008D33E6">
        <w:t>Ne répond pas</w:t>
      </w:r>
      <w:r w:rsidR="00727E2D">
        <w:t>/</w:t>
      </w:r>
      <w:r w:rsidRPr="008D33E6">
        <w:t>Refus</w:t>
      </w:r>
      <w:r w:rsidRPr="008D33E6">
        <w:tab/>
      </w:r>
      <w:r w:rsidRPr="008D33E6">
        <w:tab/>
        <w:t>88</w:t>
      </w:r>
    </w:p>
    <w:p w14:paraId="0FB26325" w14:textId="519A9531" w:rsidR="0056429A" w:rsidRPr="009D0F3E" w:rsidRDefault="0056429A" w:rsidP="009D0F3E">
      <w:pPr>
        <w:pStyle w:val="Corpsdetexte"/>
        <w:ind w:left="850"/>
      </w:pPr>
      <w:r w:rsidRPr="008D33E6">
        <w:t xml:space="preserve">Ne sait pas </w:t>
      </w:r>
      <w:r w:rsidRPr="008D33E6">
        <w:tab/>
      </w:r>
      <w:r w:rsidRPr="008D33E6">
        <w:tab/>
      </w:r>
      <w:r w:rsidRPr="008D33E6">
        <w:tab/>
      </w:r>
      <w:r w:rsidR="009D0F3E">
        <w:t>99</w:t>
      </w:r>
    </w:p>
    <w:p w14:paraId="0867D2D7" w14:textId="3148F098" w:rsidR="0056429A" w:rsidRDefault="0056429A" w:rsidP="009D0F3E">
      <w:pPr>
        <w:pStyle w:val="corpsdetexte2"/>
        <w:ind w:left="851" w:hanging="851"/>
      </w:pPr>
      <w:r>
        <w:t>VE4</w:t>
      </w:r>
      <w:r w:rsidR="001C4A34" w:rsidRPr="001C4A34">
        <w:rPr>
          <w:rStyle w:val="Appeldenotedefin"/>
          <w:b w:val="0"/>
        </w:rPr>
        <w:endnoteReference w:id="76"/>
      </w:r>
      <w:r w:rsidRPr="00413FDF">
        <w:tab/>
      </w:r>
      <w:r>
        <w:t xml:space="preserve">Quel est </w:t>
      </w:r>
      <w:r w:rsidRPr="00A625DD">
        <w:t xml:space="preserve">le </w:t>
      </w:r>
      <w:r w:rsidRPr="00BB4B8B">
        <w:rPr>
          <w:u w:val="single"/>
        </w:rPr>
        <w:t>principal</w:t>
      </w:r>
      <w:r w:rsidRPr="00A625DD">
        <w:t xml:space="preserve"> type</w:t>
      </w:r>
      <w:r>
        <w:t xml:space="preserve"> de matériau qui recouvre le bâtiment?</w:t>
      </w:r>
    </w:p>
    <w:p w14:paraId="121040D3" w14:textId="034A2C31" w:rsidR="0056429A" w:rsidRDefault="0056429A" w:rsidP="0080642B">
      <w:pPr>
        <w:pStyle w:val="Corpsdetexte"/>
        <w:spacing w:after="60"/>
        <w:ind w:left="850"/>
      </w:pPr>
      <w:r>
        <w:t>Bois</w:t>
      </w:r>
      <w:r>
        <w:tab/>
      </w:r>
      <w:r>
        <w:tab/>
      </w:r>
      <w:r>
        <w:tab/>
      </w:r>
      <w:r>
        <w:tab/>
      </w:r>
      <w:r w:rsidR="009D0F3E">
        <w:tab/>
      </w:r>
      <w:r w:rsidR="009D0F3E">
        <w:tab/>
      </w:r>
      <w:r>
        <w:t>1</w:t>
      </w:r>
    </w:p>
    <w:p w14:paraId="14939368" w14:textId="6423755C" w:rsidR="0056429A" w:rsidRDefault="0056429A" w:rsidP="0080642B">
      <w:pPr>
        <w:pStyle w:val="Corpsdetexte"/>
        <w:spacing w:after="60"/>
        <w:ind w:left="850"/>
      </w:pPr>
      <w:r>
        <w:t>Dérivé du bois ou MDF</w:t>
      </w:r>
      <w:r>
        <w:tab/>
      </w:r>
      <w:r>
        <w:tab/>
      </w:r>
      <w:r w:rsidR="009D0F3E">
        <w:tab/>
      </w:r>
      <w:r>
        <w:t>2</w:t>
      </w:r>
    </w:p>
    <w:p w14:paraId="7C8AAB75" w14:textId="4B06EF9F" w:rsidR="0056429A" w:rsidRDefault="0056429A" w:rsidP="0080642B">
      <w:pPr>
        <w:pStyle w:val="Corpsdetexte"/>
        <w:spacing w:after="60"/>
        <w:ind w:left="850"/>
      </w:pPr>
      <w:r>
        <w:t>Briques</w:t>
      </w:r>
      <w:r>
        <w:tab/>
      </w:r>
      <w:r>
        <w:tab/>
      </w:r>
      <w:r>
        <w:tab/>
      </w:r>
      <w:r>
        <w:tab/>
      </w:r>
      <w:r w:rsidR="009D0F3E">
        <w:tab/>
      </w:r>
      <w:r>
        <w:t>3</w:t>
      </w:r>
    </w:p>
    <w:p w14:paraId="6EE0ADEC" w14:textId="2A34EA22" w:rsidR="0056429A" w:rsidRDefault="0056429A" w:rsidP="0080642B">
      <w:pPr>
        <w:pStyle w:val="Corpsdetexte"/>
        <w:spacing w:after="60"/>
        <w:ind w:left="850"/>
      </w:pPr>
      <w:r>
        <w:t>Pierres</w:t>
      </w:r>
      <w:r>
        <w:tab/>
      </w:r>
      <w:r>
        <w:tab/>
      </w:r>
      <w:r>
        <w:tab/>
      </w:r>
      <w:r>
        <w:tab/>
      </w:r>
      <w:r w:rsidR="009D0F3E">
        <w:tab/>
      </w:r>
      <w:r>
        <w:t>4</w:t>
      </w:r>
    </w:p>
    <w:p w14:paraId="3C7D31D8" w14:textId="52308396" w:rsidR="0056429A" w:rsidRDefault="0056429A" w:rsidP="0080642B">
      <w:pPr>
        <w:pStyle w:val="Corpsdetexte"/>
        <w:spacing w:after="60"/>
        <w:ind w:left="850"/>
      </w:pPr>
      <w:r>
        <w:t xml:space="preserve">Stuc ou </w:t>
      </w:r>
      <w:proofErr w:type="spellStart"/>
      <w:r>
        <w:t>Stucco</w:t>
      </w:r>
      <w:proofErr w:type="spellEnd"/>
      <w:r w:rsidR="009D0F3E">
        <w:tab/>
      </w:r>
      <w:r w:rsidR="009D0F3E">
        <w:tab/>
      </w:r>
      <w:r>
        <w:tab/>
      </w:r>
      <w:r w:rsidR="009D0F3E">
        <w:tab/>
      </w:r>
      <w:r>
        <w:t>5</w:t>
      </w:r>
    </w:p>
    <w:p w14:paraId="29EDEFBB" w14:textId="72C6DD9B" w:rsidR="0056429A" w:rsidRDefault="0056429A" w:rsidP="0080642B">
      <w:pPr>
        <w:pStyle w:val="Corpsdetexte"/>
        <w:spacing w:after="60"/>
        <w:ind w:left="850"/>
      </w:pPr>
      <w:r>
        <w:t>Vinyle</w:t>
      </w:r>
      <w:r>
        <w:tab/>
      </w:r>
      <w:r>
        <w:tab/>
      </w:r>
      <w:r>
        <w:tab/>
      </w:r>
      <w:r>
        <w:tab/>
      </w:r>
      <w:r w:rsidR="009D0F3E">
        <w:tab/>
      </w:r>
      <w:r w:rsidR="009D0F3E">
        <w:tab/>
      </w:r>
      <w:r>
        <w:t>6</w:t>
      </w:r>
    </w:p>
    <w:p w14:paraId="6D5BEA63" w14:textId="18101115" w:rsidR="0056429A" w:rsidRPr="009D0F3E" w:rsidRDefault="009D0F3E" w:rsidP="003C1C50">
      <w:pPr>
        <w:pStyle w:val="Corpsdetexte"/>
        <w:ind w:left="850"/>
      </w:pPr>
      <w:r w:rsidRPr="009D0F3E">
        <w:rPr>
          <w:color w:val="FF0000"/>
        </w:rPr>
        <w:t>*</w:t>
      </w:r>
      <w:r w:rsidR="0056429A">
        <w:t>Autre (</w:t>
      </w:r>
      <w:r w:rsidR="0056429A" w:rsidRPr="00C63600">
        <w:t>précisez</w:t>
      </w:r>
      <w:r w:rsidR="0056429A">
        <w:t>) :</w:t>
      </w:r>
      <w:r>
        <w:t xml:space="preserve"> _______________________</w:t>
      </w:r>
      <w:r>
        <w:tab/>
        <w:t>7</w:t>
      </w:r>
    </w:p>
    <w:p w14:paraId="643722EC" w14:textId="4AE05BFA" w:rsidR="0056429A" w:rsidRDefault="0056429A" w:rsidP="003C1C50">
      <w:pPr>
        <w:pStyle w:val="corpsdetexte2"/>
        <w:ind w:left="851" w:hanging="851"/>
      </w:pPr>
      <w:r>
        <w:t>VE5</w:t>
      </w:r>
      <w:r w:rsidR="001C4A34" w:rsidRPr="001C4A34">
        <w:rPr>
          <w:rStyle w:val="Appeldenotedefin"/>
          <w:b w:val="0"/>
        </w:rPr>
        <w:endnoteReference w:id="77"/>
      </w:r>
      <w:r w:rsidRPr="00413FDF">
        <w:tab/>
      </w:r>
      <w:r>
        <w:t>Quelle est la couleur des matériaux qui recouvrent le bâtiment?</w:t>
      </w:r>
    </w:p>
    <w:p w14:paraId="32439E2A" w14:textId="379A849C" w:rsidR="0056429A" w:rsidRDefault="0056429A" w:rsidP="0080642B">
      <w:pPr>
        <w:pStyle w:val="Corpsdetexte"/>
        <w:spacing w:after="60"/>
        <w:ind w:left="850"/>
      </w:pPr>
      <w:r>
        <w:t>Entièrement une couleur foncée (ex. : rouge, brun, gris foncé)</w:t>
      </w:r>
      <w:r>
        <w:tab/>
      </w:r>
      <w:r w:rsidR="003C1C50">
        <w:tab/>
      </w:r>
      <w:r w:rsidR="003F1336">
        <w:t>1</w:t>
      </w:r>
    </w:p>
    <w:p w14:paraId="67177058" w14:textId="3A7D9628" w:rsidR="0056429A" w:rsidRDefault="0056429A" w:rsidP="0080642B">
      <w:pPr>
        <w:pStyle w:val="Corpsdetexte"/>
        <w:spacing w:after="60"/>
        <w:ind w:left="850"/>
      </w:pPr>
      <w:r>
        <w:t>Plutôt de couleur foncée (ex. : rouge, brun, gris foncé)</w:t>
      </w:r>
      <w:r>
        <w:tab/>
      </w:r>
      <w:r>
        <w:tab/>
      </w:r>
      <w:r w:rsidR="003C1C50">
        <w:tab/>
      </w:r>
      <w:r>
        <w:t>2</w:t>
      </w:r>
    </w:p>
    <w:p w14:paraId="093DDDED" w14:textId="1F7C58F9" w:rsidR="0056429A" w:rsidRDefault="008F6C62" w:rsidP="0080642B">
      <w:pPr>
        <w:pStyle w:val="Corpsdetexte"/>
        <w:spacing w:after="60"/>
        <w:ind w:left="850"/>
      </w:pPr>
      <w:proofErr w:type="spellStart"/>
      <w:r>
        <w:t>Mi-foncé</w:t>
      </w:r>
      <w:proofErr w:type="spellEnd"/>
      <w:r w:rsidR="0056429A">
        <w:t xml:space="preserve">, </w:t>
      </w:r>
      <w:proofErr w:type="spellStart"/>
      <w:r w:rsidR="0056429A">
        <w:t>mi-pâle</w:t>
      </w:r>
      <w:proofErr w:type="spellEnd"/>
      <w:r w:rsidR="0056429A">
        <w:tab/>
      </w:r>
      <w:r w:rsidR="0056429A">
        <w:tab/>
      </w:r>
      <w:r w:rsidR="0056429A">
        <w:tab/>
      </w:r>
      <w:r w:rsidR="0056429A">
        <w:tab/>
      </w:r>
      <w:r w:rsidR="0056429A">
        <w:tab/>
      </w:r>
      <w:r w:rsidR="0056429A">
        <w:tab/>
      </w:r>
      <w:r w:rsidR="003C1C50">
        <w:tab/>
      </w:r>
      <w:r w:rsidR="0056429A">
        <w:t>3</w:t>
      </w:r>
    </w:p>
    <w:p w14:paraId="25778D8A" w14:textId="7C0D5CFD" w:rsidR="0056429A" w:rsidRDefault="0056429A" w:rsidP="0080642B">
      <w:pPr>
        <w:pStyle w:val="Corpsdetexte"/>
        <w:spacing w:after="60"/>
        <w:ind w:left="850"/>
      </w:pPr>
      <w:r>
        <w:t>Plutôt de couleur pâle (ex. : beige, blanc, gris pâle)</w:t>
      </w:r>
      <w:r>
        <w:tab/>
      </w:r>
      <w:r>
        <w:tab/>
      </w:r>
      <w:r>
        <w:tab/>
        <w:t>4</w:t>
      </w:r>
    </w:p>
    <w:p w14:paraId="4CD79660" w14:textId="71FC10EC" w:rsidR="0056429A" w:rsidRDefault="0056429A" w:rsidP="003C1C50">
      <w:pPr>
        <w:pStyle w:val="Corpsdetexte"/>
        <w:ind w:left="850"/>
      </w:pPr>
      <w:r>
        <w:t>Entièrement de couleur pâle (ex</w:t>
      </w:r>
      <w:r w:rsidR="003C1C50">
        <w:t>. : beige, blanc, gris pâle)</w:t>
      </w:r>
      <w:r w:rsidR="003C1C50">
        <w:tab/>
      </w:r>
      <w:r w:rsidR="003C1C50">
        <w:tab/>
        <w:t>5</w:t>
      </w:r>
    </w:p>
    <w:p w14:paraId="6A36B649" w14:textId="1AAA0D3C" w:rsidR="0056429A" w:rsidRPr="003C1C50" w:rsidRDefault="0056429A" w:rsidP="003C1C50">
      <w:pPr>
        <w:pStyle w:val="corpsdetexte2"/>
        <w:ind w:left="851" w:hanging="851"/>
      </w:pPr>
      <w:r w:rsidRPr="004A4906">
        <w:t>V</w:t>
      </w:r>
      <w:r>
        <w:t>E6</w:t>
      </w:r>
      <w:r w:rsidR="001C4A34" w:rsidRPr="001C4A34">
        <w:rPr>
          <w:rStyle w:val="Appeldenotedefin"/>
          <w:b w:val="0"/>
        </w:rPr>
        <w:endnoteReference w:id="78"/>
      </w:r>
      <w:r w:rsidRPr="004A4906">
        <w:tab/>
        <w:t xml:space="preserve">Quel est l’état général du </w:t>
      </w:r>
      <w:r w:rsidRPr="00BB4B8B">
        <w:rPr>
          <w:u w:val="single"/>
        </w:rPr>
        <w:t>bâtiment enquêté</w:t>
      </w:r>
      <w:r w:rsidRPr="004A4906">
        <w:t>?</w:t>
      </w:r>
    </w:p>
    <w:p w14:paraId="4FFBFBB0" w14:textId="63AEE34A" w:rsidR="0056429A" w:rsidRPr="004A4906" w:rsidRDefault="0056429A" w:rsidP="0080642B">
      <w:pPr>
        <w:pStyle w:val="Corpsdetexte"/>
        <w:spacing w:after="60"/>
        <w:ind w:left="850"/>
      </w:pPr>
      <w:r w:rsidRPr="004A4906">
        <w:t>Très détérioré (5 problèmes* ou plus)</w:t>
      </w:r>
      <w:r w:rsidRPr="004A4906">
        <w:tab/>
      </w:r>
      <w:r w:rsidRPr="004A4906">
        <w:tab/>
      </w:r>
      <w:r w:rsidRPr="004A4906">
        <w:tab/>
      </w:r>
      <w:r w:rsidRPr="004A4906">
        <w:tab/>
      </w:r>
      <w:r w:rsidRPr="004A4906">
        <w:tab/>
        <w:t>1</w:t>
      </w:r>
    </w:p>
    <w:p w14:paraId="10F381BB" w14:textId="475278A8" w:rsidR="0056429A" w:rsidRPr="004A4906" w:rsidRDefault="0056429A" w:rsidP="0080642B">
      <w:pPr>
        <w:pStyle w:val="Corpsdetexte"/>
        <w:spacing w:after="60"/>
        <w:ind w:left="850"/>
      </w:pPr>
      <w:r w:rsidRPr="004A4906">
        <w:t xml:space="preserve">En mauvais état – peinture qui s’écaille </w:t>
      </w:r>
      <w:r w:rsidRPr="00BB4B8B">
        <w:rPr>
          <w:u w:val="single"/>
        </w:rPr>
        <w:t>et</w:t>
      </w:r>
      <w:r w:rsidRPr="004A4906">
        <w:t xml:space="preserve"> besoin de réparations </w:t>
      </w:r>
      <w:r w:rsidRPr="004A4906">
        <w:br/>
        <w:t>(3-4 problèmes)</w:t>
      </w:r>
      <w:r w:rsidR="001B6B4D">
        <w:tab/>
      </w:r>
      <w:r w:rsidR="001B6B4D">
        <w:tab/>
      </w:r>
      <w:r w:rsidR="001B6B4D">
        <w:tab/>
      </w:r>
      <w:r w:rsidR="001B6B4D">
        <w:tab/>
      </w:r>
      <w:r w:rsidR="001B6B4D">
        <w:tab/>
      </w:r>
      <w:r w:rsidR="001B6B4D">
        <w:tab/>
      </w:r>
      <w:r w:rsidR="001B6B4D">
        <w:tab/>
      </w:r>
      <w:r w:rsidRPr="004A4906">
        <w:t>2</w:t>
      </w:r>
    </w:p>
    <w:p w14:paraId="68C4A0E6" w14:textId="0873F497" w:rsidR="0056429A" w:rsidRPr="004A4906" w:rsidRDefault="0056429A" w:rsidP="0080642B">
      <w:pPr>
        <w:pStyle w:val="Corpsdetexte"/>
        <w:spacing w:after="60"/>
        <w:ind w:left="850"/>
      </w:pPr>
      <w:r w:rsidRPr="004A4906">
        <w:t>En assez bon état (1-2 probl</w:t>
      </w:r>
      <w:r w:rsidR="00C90030">
        <w:t>ème)</w:t>
      </w:r>
      <w:r w:rsidR="00C90030">
        <w:tab/>
      </w:r>
      <w:r w:rsidR="00C90030">
        <w:tab/>
      </w:r>
      <w:r w:rsidR="00C90030">
        <w:tab/>
      </w:r>
      <w:r w:rsidR="00C90030">
        <w:tab/>
      </w:r>
      <w:r w:rsidR="00C90030">
        <w:tab/>
      </w:r>
      <w:r w:rsidRPr="004A4906">
        <w:t>3</w:t>
      </w:r>
    </w:p>
    <w:p w14:paraId="4F131302" w14:textId="0130B410" w:rsidR="0056429A" w:rsidRPr="004A4906" w:rsidRDefault="0056429A" w:rsidP="00BB4B8B">
      <w:pPr>
        <w:pStyle w:val="Corpsdetexte"/>
        <w:spacing w:after="0"/>
        <w:ind w:left="850"/>
      </w:pPr>
      <w:r w:rsidRPr="004A4906">
        <w:t xml:space="preserve">En très bon état, surface extérieure bien entretenue et pas besoin de </w:t>
      </w:r>
      <w:r w:rsidR="00C90030">
        <w:br/>
        <w:t>réparations (0 problème)</w:t>
      </w:r>
      <w:r w:rsidR="00C90030">
        <w:tab/>
      </w:r>
      <w:r w:rsidR="00C90030">
        <w:tab/>
      </w:r>
      <w:r w:rsidR="00C90030">
        <w:tab/>
      </w:r>
      <w:r w:rsidR="00C90030">
        <w:tab/>
      </w:r>
      <w:r w:rsidR="00C90030">
        <w:tab/>
      </w:r>
      <w:r w:rsidR="00C90030">
        <w:tab/>
      </w:r>
      <w:r w:rsidR="001B6B4D">
        <w:t>4</w:t>
      </w:r>
    </w:p>
    <w:p w14:paraId="3AED2115" w14:textId="31750AE0" w:rsidR="0056429A" w:rsidRPr="001674DF" w:rsidRDefault="0056429A" w:rsidP="001674DF">
      <w:pPr>
        <w:pStyle w:val="Notetableau"/>
      </w:pPr>
      <w:r w:rsidRPr="004A4906">
        <w:t>*</w:t>
      </w:r>
      <w:r w:rsidR="001B6B4D">
        <w:tab/>
      </w:r>
      <w:r w:rsidRPr="004A4906">
        <w:t>Par exemple, fenêtres brisées, portes endommagées, peinture qui s’écaille</w:t>
      </w:r>
      <w:r w:rsidR="00B3254A">
        <w:t>nt</w:t>
      </w:r>
    </w:p>
    <w:p w14:paraId="14232456" w14:textId="77777777" w:rsidR="00612E01" w:rsidRDefault="00612E01" w:rsidP="008D7A28">
      <w:pPr>
        <w:pStyle w:val="corpsdetexte2"/>
        <w:pBdr>
          <w:bottom w:val="single" w:sz="4" w:space="1" w:color="689527"/>
        </w:pBdr>
        <w:spacing w:after="0"/>
        <w:rPr>
          <w:i/>
          <w:color w:val="689527"/>
          <w:sz w:val="22"/>
        </w:rPr>
      </w:pPr>
      <w:r>
        <w:rPr>
          <w:i/>
          <w:color w:val="689527"/>
          <w:sz w:val="22"/>
        </w:rPr>
        <w:br w:type="page"/>
      </w:r>
    </w:p>
    <w:p w14:paraId="2E8D7C41" w14:textId="413B27C5" w:rsidR="0056429A" w:rsidRPr="001674DF" w:rsidRDefault="0056429A" w:rsidP="008D7A28">
      <w:pPr>
        <w:pStyle w:val="corpsdetexte2"/>
        <w:pBdr>
          <w:bottom w:val="single" w:sz="4" w:space="1" w:color="689527"/>
        </w:pBdr>
        <w:spacing w:after="360"/>
        <w:rPr>
          <w:i/>
          <w:color w:val="689527"/>
          <w:sz w:val="22"/>
        </w:rPr>
      </w:pPr>
      <w:r w:rsidRPr="003C4E8E">
        <w:rPr>
          <w:i/>
          <w:color w:val="689527"/>
          <w:sz w:val="22"/>
        </w:rPr>
        <w:lastRenderedPageBreak/>
        <w:t>Sécurité de la piscine</w:t>
      </w:r>
      <w:r w:rsidRPr="00241165">
        <w:rPr>
          <w:i/>
          <w:color w:val="689527"/>
          <w:sz w:val="22"/>
        </w:rPr>
        <w:t xml:space="preserve"> résidentielle</w:t>
      </w:r>
      <w:r w:rsidR="001C4A34" w:rsidRPr="001C4A34">
        <w:rPr>
          <w:rStyle w:val="Appeldenotedefin"/>
          <w:b w:val="0"/>
          <w:color w:val="689527"/>
          <w:sz w:val="22"/>
        </w:rPr>
        <w:endnoteReference w:id="79"/>
      </w:r>
    </w:p>
    <w:p w14:paraId="51E0F081" w14:textId="69BA0427" w:rsidR="0056429A" w:rsidRPr="000F3FFC" w:rsidRDefault="0056429A" w:rsidP="000F3FFC">
      <w:pPr>
        <w:pStyle w:val="corpsdetexte2"/>
        <w:ind w:left="851" w:hanging="851"/>
      </w:pPr>
      <w:r>
        <w:t>VP1</w:t>
      </w:r>
      <w:r w:rsidRPr="00EE12FA">
        <w:tab/>
      </w:r>
      <w:r w:rsidRPr="003C0BA0">
        <w:rPr>
          <w:b w:val="0"/>
        </w:rPr>
        <w:t>(Seulement si</w:t>
      </w:r>
      <w:r w:rsidR="00727E2D">
        <w:rPr>
          <w:b w:val="0"/>
        </w:rPr>
        <w:t> </w:t>
      </w:r>
      <w:r w:rsidR="000A3E8A">
        <w:rPr>
          <w:b w:val="0"/>
        </w:rPr>
        <w:t>EC8c = </w:t>
      </w:r>
      <w:r w:rsidRPr="003C0BA0">
        <w:rPr>
          <w:b w:val="0"/>
        </w:rPr>
        <w:t>1 ou 2. Sinon, terminer le questionnaire)</w:t>
      </w:r>
      <w:r w:rsidR="001674DF" w:rsidRPr="003C0BA0">
        <w:br/>
      </w:r>
      <w:r>
        <w:t>Quel est le type</w:t>
      </w:r>
      <w:r w:rsidRPr="002B6F57">
        <w:rPr>
          <w:b w:val="0"/>
        </w:rPr>
        <w:t xml:space="preserve"> </w:t>
      </w:r>
      <w:r>
        <w:t xml:space="preserve">de piscine </w:t>
      </w:r>
      <w:r w:rsidR="00B3254A">
        <w:t>qui dessert</w:t>
      </w:r>
      <w:r w:rsidRPr="00EE12FA">
        <w:t xml:space="preserve"> les résidents du</w:t>
      </w:r>
      <w:r>
        <w:t xml:space="preserve"> </w:t>
      </w:r>
      <w:r w:rsidRPr="00EE12FA">
        <w:t xml:space="preserve">logement ou du bâtiment? </w:t>
      </w:r>
    </w:p>
    <w:p w14:paraId="3D7753C3" w14:textId="00DAF2AC" w:rsidR="0056429A" w:rsidRDefault="0056429A" w:rsidP="0080642B">
      <w:pPr>
        <w:pStyle w:val="Corpsdetexte"/>
        <w:spacing w:after="60"/>
        <w:ind w:left="850"/>
      </w:pPr>
      <w:r>
        <w:t>P</w:t>
      </w:r>
      <w:r w:rsidRPr="00EE12FA">
        <w:t xml:space="preserve">iscine </w:t>
      </w:r>
      <w:r>
        <w:t>hors terre extérieure</w:t>
      </w:r>
      <w:r>
        <w:tab/>
      </w:r>
      <w:r>
        <w:tab/>
      </w:r>
      <w:r>
        <w:tab/>
      </w:r>
      <w:r>
        <w:tab/>
      </w:r>
      <w:r>
        <w:tab/>
      </w:r>
      <w:r w:rsidR="003C4E8E">
        <w:t>1</w:t>
      </w:r>
    </w:p>
    <w:p w14:paraId="25D543F2" w14:textId="77777777" w:rsidR="0056429A" w:rsidRDefault="0056429A" w:rsidP="0080642B">
      <w:pPr>
        <w:pStyle w:val="Corpsdetexte"/>
        <w:spacing w:after="60"/>
        <w:ind w:left="850"/>
      </w:pPr>
      <w:r>
        <w:t>Piscine creusée, semi-creusée ou démontable extérieure</w:t>
      </w:r>
      <w:r>
        <w:tab/>
        <w:t>2</w:t>
      </w:r>
    </w:p>
    <w:p w14:paraId="6854F782" w14:textId="76605DFF" w:rsidR="0056429A" w:rsidRPr="002B6F57" w:rsidRDefault="0056429A" w:rsidP="001674DF">
      <w:pPr>
        <w:pStyle w:val="Corpsdetexte"/>
        <w:ind w:left="850"/>
      </w:pPr>
      <w:r>
        <w:t>Piscine intérieure</w:t>
      </w:r>
      <w:r>
        <w:tab/>
      </w:r>
      <w:r>
        <w:tab/>
      </w:r>
      <w:r>
        <w:tab/>
      </w:r>
      <w:r>
        <w:tab/>
      </w:r>
      <w:r>
        <w:tab/>
      </w:r>
      <w:r>
        <w:tab/>
      </w:r>
      <w:r w:rsidR="001674DF">
        <w:t xml:space="preserve">3 </w:t>
      </w:r>
      <w:r w:rsidRPr="003C0BA0">
        <w:t>(</w:t>
      </w:r>
      <w:r w:rsidR="000A3E8A">
        <w:t>t</w:t>
      </w:r>
      <w:r w:rsidRPr="003C0BA0">
        <w:t>erminer le questionnaire)</w:t>
      </w:r>
    </w:p>
    <w:p w14:paraId="3670B4C5" w14:textId="77777777" w:rsidR="0056429A" w:rsidRPr="001674DF" w:rsidRDefault="0056429A" w:rsidP="00FC4439">
      <w:pPr>
        <w:pStyle w:val="Citation"/>
      </w:pPr>
      <w:r w:rsidRPr="001674DF">
        <w:t>Veuillez compléter la grille suivante, qui contient les recommandations de la Société de sauvetage à l’égard de la sécurité des piscines résidentielles.</w:t>
      </w:r>
    </w:p>
    <w:tbl>
      <w:tblPr>
        <w:tblStyle w:val="Grilledutableau"/>
        <w:tblW w:w="5001" w:type="pct"/>
        <w:tblLook w:val="04A0" w:firstRow="1" w:lastRow="0" w:firstColumn="1" w:lastColumn="0" w:noHBand="0" w:noVBand="1"/>
      </w:tblPr>
      <w:tblGrid>
        <w:gridCol w:w="830"/>
        <w:gridCol w:w="7104"/>
        <w:gridCol w:w="709"/>
        <w:gridCol w:w="709"/>
      </w:tblGrid>
      <w:tr w:rsidR="003F1336" w:rsidRPr="00144CEC" w14:paraId="5873D78D" w14:textId="3903A861" w:rsidTr="0003058A">
        <w:trPr>
          <w:trHeight w:val="340"/>
        </w:trPr>
        <w:tc>
          <w:tcPr>
            <w:tcW w:w="4242" w:type="pct"/>
            <w:gridSpan w:val="2"/>
            <w:shd w:val="clear" w:color="auto" w:fill="D9D9D9"/>
            <w:vAlign w:val="center"/>
          </w:tcPr>
          <w:p w14:paraId="104DA855" w14:textId="77777777" w:rsidR="003F1336" w:rsidRPr="00144CEC" w:rsidRDefault="003F1336" w:rsidP="00144CEC">
            <w:pPr>
              <w:pStyle w:val="Corpsdetexte"/>
              <w:spacing w:after="0" w:line="240" w:lineRule="auto"/>
              <w:rPr>
                <w:sz w:val="18"/>
                <w:szCs w:val="18"/>
              </w:rPr>
            </w:pPr>
          </w:p>
        </w:tc>
        <w:tc>
          <w:tcPr>
            <w:tcW w:w="379" w:type="pct"/>
            <w:shd w:val="clear" w:color="auto" w:fill="D9D9D9"/>
            <w:vAlign w:val="center"/>
          </w:tcPr>
          <w:p w14:paraId="5EA4596C" w14:textId="4369E5FB" w:rsidR="003F1336" w:rsidRPr="003F1336" w:rsidRDefault="003F1336" w:rsidP="005B6A61">
            <w:pPr>
              <w:pStyle w:val="Corpsdetexte"/>
              <w:spacing w:after="0" w:line="240" w:lineRule="auto"/>
              <w:jc w:val="center"/>
              <w:rPr>
                <w:b/>
                <w:sz w:val="18"/>
                <w:szCs w:val="18"/>
              </w:rPr>
            </w:pPr>
            <w:r w:rsidRPr="003F1336">
              <w:rPr>
                <w:b/>
                <w:sz w:val="18"/>
                <w:szCs w:val="18"/>
              </w:rPr>
              <w:t>Oui</w:t>
            </w:r>
          </w:p>
        </w:tc>
        <w:tc>
          <w:tcPr>
            <w:tcW w:w="379" w:type="pct"/>
            <w:shd w:val="clear" w:color="auto" w:fill="D9D9D9"/>
            <w:vAlign w:val="center"/>
          </w:tcPr>
          <w:p w14:paraId="5C5F5F17" w14:textId="50A8B595" w:rsidR="003F1336" w:rsidRPr="003F1336" w:rsidRDefault="003F1336" w:rsidP="005B6A61">
            <w:pPr>
              <w:pStyle w:val="Corpsdetexte"/>
              <w:spacing w:after="0" w:line="240" w:lineRule="auto"/>
              <w:jc w:val="center"/>
              <w:rPr>
                <w:b/>
                <w:sz w:val="18"/>
                <w:szCs w:val="18"/>
              </w:rPr>
            </w:pPr>
            <w:r w:rsidRPr="003F1336">
              <w:rPr>
                <w:b/>
                <w:sz w:val="18"/>
                <w:szCs w:val="18"/>
              </w:rPr>
              <w:t>Non</w:t>
            </w:r>
          </w:p>
        </w:tc>
      </w:tr>
      <w:tr w:rsidR="005B6A61" w:rsidRPr="00144CEC" w14:paraId="2EE9E467" w14:textId="51CFD018" w:rsidTr="0003058A">
        <w:trPr>
          <w:trHeight w:val="340"/>
        </w:trPr>
        <w:tc>
          <w:tcPr>
            <w:tcW w:w="444" w:type="pct"/>
            <w:tcBorders>
              <w:right w:val="nil"/>
            </w:tcBorders>
            <w:vAlign w:val="center"/>
          </w:tcPr>
          <w:p w14:paraId="6F212ABD" w14:textId="6A2FC607" w:rsidR="003F1336" w:rsidRPr="003C4E8E" w:rsidRDefault="003F1336" w:rsidP="00144CEC">
            <w:pPr>
              <w:pStyle w:val="Corpsdetexte"/>
              <w:spacing w:after="0" w:line="240" w:lineRule="auto"/>
              <w:rPr>
                <w:b/>
                <w:sz w:val="18"/>
                <w:szCs w:val="18"/>
              </w:rPr>
            </w:pPr>
            <w:r w:rsidRPr="003C4E8E">
              <w:rPr>
                <w:b/>
                <w:sz w:val="18"/>
                <w:szCs w:val="18"/>
              </w:rPr>
              <w:t>VP2</w:t>
            </w:r>
          </w:p>
        </w:tc>
        <w:tc>
          <w:tcPr>
            <w:tcW w:w="3798" w:type="pct"/>
            <w:tcBorders>
              <w:left w:val="nil"/>
            </w:tcBorders>
            <w:vAlign w:val="center"/>
          </w:tcPr>
          <w:p w14:paraId="667191CA" w14:textId="203E3046" w:rsidR="003F1336" w:rsidRPr="00144CEC" w:rsidRDefault="003F1336" w:rsidP="00144CEC">
            <w:pPr>
              <w:pStyle w:val="Corpsdetexte"/>
              <w:spacing w:after="0" w:line="240" w:lineRule="auto"/>
              <w:rPr>
                <w:sz w:val="18"/>
                <w:szCs w:val="18"/>
              </w:rPr>
            </w:pPr>
            <w:r w:rsidRPr="00144CEC">
              <w:rPr>
                <w:sz w:val="18"/>
                <w:szCs w:val="18"/>
              </w:rPr>
              <w:t xml:space="preserve">Piscines creusées, semi-creusées, démontables </w:t>
            </w:r>
            <w:r w:rsidRPr="000A3E8A">
              <w:rPr>
                <w:sz w:val="18"/>
                <w:szCs w:val="18"/>
              </w:rPr>
              <w:t>(</w:t>
            </w:r>
            <w:r w:rsidR="00B3254A" w:rsidRPr="000A3E8A">
              <w:rPr>
                <w:sz w:val="18"/>
                <w:szCs w:val="18"/>
              </w:rPr>
              <w:t>s</w:t>
            </w:r>
            <w:r w:rsidRPr="000A3E8A">
              <w:rPr>
                <w:sz w:val="18"/>
                <w:szCs w:val="18"/>
              </w:rPr>
              <w:t>eulement si VP1</w:t>
            </w:r>
            <w:r w:rsidR="000A3E8A">
              <w:rPr>
                <w:sz w:val="18"/>
                <w:szCs w:val="18"/>
              </w:rPr>
              <w:t> = </w:t>
            </w:r>
            <w:r w:rsidRPr="000A3E8A">
              <w:rPr>
                <w:sz w:val="18"/>
                <w:szCs w:val="18"/>
              </w:rPr>
              <w:t>2)</w:t>
            </w:r>
            <w:r w:rsidR="000A3E8A">
              <w:rPr>
                <w:sz w:val="18"/>
                <w:szCs w:val="18"/>
              </w:rPr>
              <w:t>.</w:t>
            </w:r>
          </w:p>
        </w:tc>
        <w:tc>
          <w:tcPr>
            <w:tcW w:w="379" w:type="pct"/>
            <w:tcBorders>
              <w:left w:val="nil"/>
            </w:tcBorders>
            <w:vAlign w:val="center"/>
          </w:tcPr>
          <w:p w14:paraId="4F3AF5E0" w14:textId="5AC65C1F" w:rsidR="003F1336" w:rsidRPr="00144CEC" w:rsidRDefault="005B6A61" w:rsidP="005B6A61">
            <w:pPr>
              <w:pStyle w:val="Corpsdetexte"/>
              <w:spacing w:after="0" w:line="240" w:lineRule="auto"/>
              <w:jc w:val="center"/>
              <w:rPr>
                <w:sz w:val="18"/>
                <w:szCs w:val="18"/>
              </w:rPr>
            </w:pPr>
            <w:r w:rsidRPr="00862F4D">
              <w:rPr>
                <w:rFonts w:ascii="MS Gothic" w:eastAsia="MS Gothic" w:hAnsi="MS Gothic"/>
                <w:szCs w:val="18"/>
              </w:rPr>
              <w:t>□</w:t>
            </w:r>
            <w:r w:rsidRPr="000A3182">
              <w:rPr>
                <w:rFonts w:eastAsia="MS Gothic"/>
                <w:sz w:val="18"/>
                <w:szCs w:val="18"/>
                <w:vertAlign w:val="subscript"/>
              </w:rPr>
              <w:t>1</w:t>
            </w:r>
          </w:p>
        </w:tc>
        <w:tc>
          <w:tcPr>
            <w:tcW w:w="379" w:type="pct"/>
            <w:tcBorders>
              <w:left w:val="nil"/>
            </w:tcBorders>
            <w:vAlign w:val="center"/>
          </w:tcPr>
          <w:p w14:paraId="2C6F0149" w14:textId="346D09EE" w:rsidR="003F1336" w:rsidRPr="00144CEC" w:rsidRDefault="005B6A61" w:rsidP="005B6A6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2</w:t>
            </w:r>
          </w:p>
        </w:tc>
      </w:tr>
      <w:tr w:rsidR="005B6A61" w:rsidRPr="00144CEC" w14:paraId="103D782F" w14:textId="39911BD2" w:rsidTr="0003058A">
        <w:trPr>
          <w:trHeight w:val="340"/>
        </w:trPr>
        <w:tc>
          <w:tcPr>
            <w:tcW w:w="444" w:type="pct"/>
            <w:tcBorders>
              <w:right w:val="nil"/>
            </w:tcBorders>
            <w:vAlign w:val="center"/>
          </w:tcPr>
          <w:p w14:paraId="5DEC092D" w14:textId="66EDAE71" w:rsidR="003F1336" w:rsidRPr="003C4E8E" w:rsidRDefault="003F1336" w:rsidP="00144CEC">
            <w:pPr>
              <w:pStyle w:val="Corpsdetexte"/>
              <w:spacing w:after="0" w:line="240" w:lineRule="auto"/>
              <w:rPr>
                <w:b/>
                <w:sz w:val="18"/>
                <w:szCs w:val="18"/>
              </w:rPr>
            </w:pPr>
            <w:r w:rsidRPr="003C4E8E">
              <w:rPr>
                <w:b/>
                <w:sz w:val="18"/>
                <w:szCs w:val="18"/>
              </w:rPr>
              <w:t>VP2a</w:t>
            </w:r>
          </w:p>
        </w:tc>
        <w:tc>
          <w:tcPr>
            <w:tcW w:w="3798" w:type="pct"/>
            <w:tcBorders>
              <w:left w:val="nil"/>
            </w:tcBorders>
            <w:vAlign w:val="center"/>
          </w:tcPr>
          <w:p w14:paraId="4328E14F" w14:textId="6023164B" w:rsidR="003F1336" w:rsidRPr="00144CEC" w:rsidRDefault="003F1336" w:rsidP="00144CEC">
            <w:pPr>
              <w:pStyle w:val="Corpsdetexte"/>
              <w:spacing w:after="0" w:line="240" w:lineRule="auto"/>
              <w:rPr>
                <w:sz w:val="18"/>
                <w:szCs w:val="18"/>
              </w:rPr>
            </w:pPr>
            <w:r w:rsidRPr="00144CEC">
              <w:rPr>
                <w:sz w:val="18"/>
                <w:szCs w:val="18"/>
              </w:rPr>
              <w:t>Il y a présence d’une enceinte autour de la piscine</w:t>
            </w:r>
            <w:r w:rsidR="000A3E8A">
              <w:rPr>
                <w:sz w:val="18"/>
                <w:szCs w:val="18"/>
              </w:rPr>
              <w:t>.</w:t>
            </w:r>
          </w:p>
        </w:tc>
        <w:tc>
          <w:tcPr>
            <w:tcW w:w="379" w:type="pct"/>
            <w:tcBorders>
              <w:left w:val="nil"/>
            </w:tcBorders>
            <w:vAlign w:val="center"/>
          </w:tcPr>
          <w:p w14:paraId="684111A8" w14:textId="348CB692" w:rsidR="003F1336" w:rsidRPr="00144CEC" w:rsidRDefault="005B6A61" w:rsidP="005B6A61">
            <w:pPr>
              <w:pStyle w:val="Corpsdetexte"/>
              <w:spacing w:after="0" w:line="240" w:lineRule="auto"/>
              <w:jc w:val="center"/>
              <w:rPr>
                <w:sz w:val="18"/>
                <w:szCs w:val="18"/>
              </w:rPr>
            </w:pPr>
            <w:r w:rsidRPr="00862F4D">
              <w:rPr>
                <w:rFonts w:ascii="MS Gothic" w:eastAsia="MS Gothic" w:hAnsi="MS Gothic"/>
                <w:szCs w:val="18"/>
              </w:rPr>
              <w:t>□</w:t>
            </w:r>
            <w:r w:rsidRPr="000A3182">
              <w:rPr>
                <w:rFonts w:eastAsia="MS Gothic"/>
                <w:sz w:val="18"/>
                <w:szCs w:val="18"/>
                <w:vertAlign w:val="subscript"/>
              </w:rPr>
              <w:t>1</w:t>
            </w:r>
          </w:p>
        </w:tc>
        <w:tc>
          <w:tcPr>
            <w:tcW w:w="379" w:type="pct"/>
            <w:tcBorders>
              <w:left w:val="nil"/>
            </w:tcBorders>
            <w:vAlign w:val="center"/>
          </w:tcPr>
          <w:p w14:paraId="0EE51A03" w14:textId="5622BFEF" w:rsidR="003F1336" w:rsidRPr="00144CEC" w:rsidRDefault="005B6A61" w:rsidP="005B6A6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2</w:t>
            </w:r>
          </w:p>
        </w:tc>
      </w:tr>
      <w:tr w:rsidR="005B6A61" w:rsidRPr="00144CEC" w14:paraId="42E2B2DD" w14:textId="0623ACF3" w:rsidTr="0003058A">
        <w:trPr>
          <w:trHeight w:val="340"/>
        </w:trPr>
        <w:tc>
          <w:tcPr>
            <w:tcW w:w="444" w:type="pct"/>
            <w:tcBorders>
              <w:right w:val="nil"/>
            </w:tcBorders>
            <w:vAlign w:val="center"/>
          </w:tcPr>
          <w:p w14:paraId="21385A4C" w14:textId="460BFE67" w:rsidR="003F1336" w:rsidRPr="003C4E8E" w:rsidRDefault="003F1336" w:rsidP="00144CEC">
            <w:pPr>
              <w:pStyle w:val="Corpsdetexte"/>
              <w:spacing w:after="0" w:line="240" w:lineRule="auto"/>
              <w:rPr>
                <w:b/>
                <w:sz w:val="18"/>
                <w:szCs w:val="18"/>
              </w:rPr>
            </w:pPr>
            <w:r w:rsidRPr="003C4E8E">
              <w:rPr>
                <w:b/>
                <w:sz w:val="18"/>
                <w:szCs w:val="18"/>
              </w:rPr>
              <w:t>VP2b</w:t>
            </w:r>
          </w:p>
        </w:tc>
        <w:tc>
          <w:tcPr>
            <w:tcW w:w="3798" w:type="pct"/>
            <w:tcBorders>
              <w:left w:val="nil"/>
            </w:tcBorders>
            <w:vAlign w:val="center"/>
          </w:tcPr>
          <w:p w14:paraId="09ECEA6F" w14:textId="3D1B16CF" w:rsidR="003F1336" w:rsidRPr="00144CEC" w:rsidRDefault="003F1336" w:rsidP="00144CEC">
            <w:pPr>
              <w:pStyle w:val="Corpsdetexte"/>
              <w:spacing w:after="0" w:line="240" w:lineRule="auto"/>
              <w:rPr>
                <w:sz w:val="18"/>
                <w:szCs w:val="18"/>
              </w:rPr>
            </w:pPr>
            <w:r w:rsidRPr="00144CEC">
              <w:rPr>
                <w:sz w:val="18"/>
                <w:szCs w:val="18"/>
              </w:rPr>
              <w:t>La piscine est protégée des 4</w:t>
            </w:r>
            <w:r w:rsidR="00A64F26">
              <w:rPr>
                <w:sz w:val="18"/>
                <w:szCs w:val="18"/>
              </w:rPr>
              <w:t> </w:t>
            </w:r>
            <w:r w:rsidRPr="00144CEC">
              <w:rPr>
                <w:sz w:val="18"/>
                <w:szCs w:val="18"/>
              </w:rPr>
              <w:t>côtés par une enceinte afin de limiter son accès direct à partir de l’unité d’habitation</w:t>
            </w:r>
            <w:r w:rsidR="000A3E8A">
              <w:rPr>
                <w:sz w:val="18"/>
                <w:szCs w:val="18"/>
              </w:rPr>
              <w:t>.</w:t>
            </w:r>
          </w:p>
        </w:tc>
        <w:tc>
          <w:tcPr>
            <w:tcW w:w="379" w:type="pct"/>
            <w:tcBorders>
              <w:left w:val="nil"/>
            </w:tcBorders>
            <w:vAlign w:val="center"/>
          </w:tcPr>
          <w:p w14:paraId="32CD496E" w14:textId="1544D50F" w:rsidR="003F1336" w:rsidRPr="00144CEC" w:rsidRDefault="005B6A61" w:rsidP="005B6A61">
            <w:pPr>
              <w:pStyle w:val="Corpsdetexte"/>
              <w:spacing w:after="0" w:line="240" w:lineRule="auto"/>
              <w:jc w:val="center"/>
              <w:rPr>
                <w:sz w:val="18"/>
                <w:szCs w:val="18"/>
              </w:rPr>
            </w:pPr>
            <w:r w:rsidRPr="00862F4D">
              <w:rPr>
                <w:rFonts w:ascii="MS Gothic" w:eastAsia="MS Gothic" w:hAnsi="MS Gothic"/>
                <w:szCs w:val="18"/>
              </w:rPr>
              <w:t>□</w:t>
            </w:r>
            <w:r w:rsidRPr="000A3182">
              <w:rPr>
                <w:rFonts w:eastAsia="MS Gothic"/>
                <w:sz w:val="18"/>
                <w:szCs w:val="18"/>
                <w:vertAlign w:val="subscript"/>
              </w:rPr>
              <w:t>1</w:t>
            </w:r>
          </w:p>
        </w:tc>
        <w:tc>
          <w:tcPr>
            <w:tcW w:w="379" w:type="pct"/>
            <w:tcBorders>
              <w:left w:val="nil"/>
            </w:tcBorders>
            <w:vAlign w:val="center"/>
          </w:tcPr>
          <w:p w14:paraId="21AEA12C" w14:textId="0E2A10D0" w:rsidR="003F1336" w:rsidRPr="00144CEC" w:rsidRDefault="005B6A61" w:rsidP="005B6A6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2</w:t>
            </w:r>
          </w:p>
        </w:tc>
      </w:tr>
    </w:tbl>
    <w:p w14:paraId="6A059604" w14:textId="77777777" w:rsidR="003C4E8E" w:rsidRPr="00BF2DAA" w:rsidRDefault="003C4E8E">
      <w:pPr>
        <w:rPr>
          <w:sz w:val="16"/>
        </w:rPr>
      </w:pPr>
    </w:p>
    <w:tbl>
      <w:tblPr>
        <w:tblStyle w:val="Grilledutableau"/>
        <w:tblW w:w="5000" w:type="pct"/>
        <w:tblLayout w:type="fixed"/>
        <w:tblLook w:val="04A0" w:firstRow="1" w:lastRow="0" w:firstColumn="1" w:lastColumn="0" w:noHBand="0" w:noVBand="1"/>
      </w:tblPr>
      <w:tblGrid>
        <w:gridCol w:w="752"/>
        <w:gridCol w:w="7265"/>
        <w:gridCol w:w="637"/>
        <w:gridCol w:w="696"/>
      </w:tblGrid>
      <w:tr w:rsidR="00B8618D" w:rsidRPr="00144CEC" w14:paraId="6339C87B" w14:textId="17AA6F72" w:rsidTr="0003058A">
        <w:trPr>
          <w:trHeight w:val="340"/>
        </w:trPr>
        <w:tc>
          <w:tcPr>
            <w:tcW w:w="8119" w:type="dxa"/>
            <w:gridSpan w:val="2"/>
            <w:shd w:val="clear" w:color="auto" w:fill="D9D9D9"/>
            <w:vAlign w:val="center"/>
          </w:tcPr>
          <w:p w14:paraId="7AD49020" w14:textId="77777777" w:rsidR="00B8618D" w:rsidRPr="00144CEC" w:rsidRDefault="00B8618D" w:rsidP="00144CEC">
            <w:pPr>
              <w:pStyle w:val="Corpsdetexte"/>
              <w:spacing w:after="0" w:line="240" w:lineRule="auto"/>
              <w:rPr>
                <w:sz w:val="18"/>
                <w:szCs w:val="18"/>
              </w:rPr>
            </w:pPr>
          </w:p>
        </w:tc>
        <w:tc>
          <w:tcPr>
            <w:tcW w:w="642" w:type="dxa"/>
            <w:shd w:val="clear" w:color="auto" w:fill="D9D9D9"/>
            <w:vAlign w:val="center"/>
          </w:tcPr>
          <w:p w14:paraId="491CD3A6" w14:textId="3888795B" w:rsidR="00B8618D" w:rsidRPr="006E03DB" w:rsidRDefault="006E03DB" w:rsidP="006E03DB">
            <w:pPr>
              <w:pStyle w:val="Corpsdetexte"/>
              <w:spacing w:after="0" w:line="240" w:lineRule="auto"/>
              <w:jc w:val="center"/>
              <w:rPr>
                <w:b/>
                <w:sz w:val="18"/>
                <w:szCs w:val="18"/>
              </w:rPr>
            </w:pPr>
            <w:r w:rsidRPr="006E03DB">
              <w:rPr>
                <w:b/>
                <w:sz w:val="18"/>
                <w:szCs w:val="18"/>
              </w:rPr>
              <w:t>Oui</w:t>
            </w:r>
          </w:p>
        </w:tc>
        <w:tc>
          <w:tcPr>
            <w:tcW w:w="702" w:type="dxa"/>
            <w:shd w:val="clear" w:color="auto" w:fill="D9D9D9"/>
            <w:vAlign w:val="center"/>
          </w:tcPr>
          <w:p w14:paraId="0082191F" w14:textId="66A4703F" w:rsidR="00B8618D" w:rsidRPr="006E03DB" w:rsidRDefault="006E03DB" w:rsidP="006E03DB">
            <w:pPr>
              <w:pStyle w:val="Corpsdetexte"/>
              <w:spacing w:after="0" w:line="240" w:lineRule="auto"/>
              <w:jc w:val="center"/>
              <w:rPr>
                <w:b/>
                <w:sz w:val="18"/>
                <w:szCs w:val="18"/>
              </w:rPr>
            </w:pPr>
            <w:r w:rsidRPr="006E03DB">
              <w:rPr>
                <w:b/>
                <w:sz w:val="18"/>
                <w:szCs w:val="18"/>
              </w:rPr>
              <w:t>Non</w:t>
            </w:r>
          </w:p>
        </w:tc>
      </w:tr>
      <w:tr w:rsidR="00B8618D" w:rsidRPr="00144CEC" w14:paraId="4E2C8ADC" w14:textId="1A0A704A" w:rsidTr="0003058A">
        <w:trPr>
          <w:trHeight w:val="340"/>
        </w:trPr>
        <w:tc>
          <w:tcPr>
            <w:tcW w:w="760" w:type="dxa"/>
            <w:tcBorders>
              <w:right w:val="nil"/>
            </w:tcBorders>
            <w:vAlign w:val="center"/>
          </w:tcPr>
          <w:p w14:paraId="3ACD0FEB" w14:textId="4A00C012" w:rsidR="00B8618D" w:rsidRPr="003C4E8E" w:rsidRDefault="00B8618D" w:rsidP="00144CEC">
            <w:pPr>
              <w:pStyle w:val="Corpsdetexte"/>
              <w:spacing w:after="0" w:line="240" w:lineRule="auto"/>
              <w:rPr>
                <w:b/>
                <w:sz w:val="18"/>
                <w:szCs w:val="18"/>
              </w:rPr>
            </w:pPr>
            <w:r w:rsidRPr="003C4E8E">
              <w:rPr>
                <w:b/>
                <w:sz w:val="18"/>
                <w:szCs w:val="18"/>
              </w:rPr>
              <w:t>VP3</w:t>
            </w:r>
          </w:p>
        </w:tc>
        <w:tc>
          <w:tcPr>
            <w:tcW w:w="7359" w:type="dxa"/>
            <w:tcBorders>
              <w:left w:val="nil"/>
            </w:tcBorders>
            <w:vAlign w:val="center"/>
          </w:tcPr>
          <w:p w14:paraId="67E88029" w14:textId="6066DCA2" w:rsidR="00B8618D" w:rsidRPr="00144CEC" w:rsidRDefault="000A3E8A" w:rsidP="00144CEC">
            <w:pPr>
              <w:pStyle w:val="Corpsdetexte"/>
              <w:spacing w:after="0" w:line="240" w:lineRule="auto"/>
              <w:rPr>
                <w:sz w:val="18"/>
                <w:szCs w:val="18"/>
              </w:rPr>
            </w:pPr>
            <w:r>
              <w:rPr>
                <w:sz w:val="18"/>
                <w:szCs w:val="18"/>
              </w:rPr>
              <w:t>L’enceinte.</w:t>
            </w:r>
          </w:p>
        </w:tc>
        <w:tc>
          <w:tcPr>
            <w:tcW w:w="642" w:type="dxa"/>
            <w:tcBorders>
              <w:left w:val="nil"/>
            </w:tcBorders>
            <w:vAlign w:val="center"/>
          </w:tcPr>
          <w:p w14:paraId="2C6FC9C3" w14:textId="0CAE6802" w:rsidR="00B8618D" w:rsidRPr="00144CEC" w:rsidRDefault="006E03DB" w:rsidP="006E03DB">
            <w:pPr>
              <w:pStyle w:val="Corpsdetexte"/>
              <w:spacing w:after="0" w:line="240" w:lineRule="auto"/>
              <w:jc w:val="center"/>
              <w:rPr>
                <w:sz w:val="18"/>
                <w:szCs w:val="18"/>
              </w:rPr>
            </w:pPr>
            <w:r w:rsidRPr="00862F4D">
              <w:rPr>
                <w:rFonts w:ascii="MS Gothic" w:eastAsia="MS Gothic" w:hAnsi="MS Gothic"/>
                <w:szCs w:val="18"/>
              </w:rPr>
              <w:t>□</w:t>
            </w:r>
            <w:r w:rsidRPr="000A3182">
              <w:rPr>
                <w:rFonts w:eastAsia="MS Gothic"/>
                <w:sz w:val="18"/>
                <w:szCs w:val="18"/>
                <w:vertAlign w:val="subscript"/>
              </w:rPr>
              <w:t>1</w:t>
            </w:r>
          </w:p>
        </w:tc>
        <w:tc>
          <w:tcPr>
            <w:tcW w:w="702" w:type="dxa"/>
            <w:tcBorders>
              <w:left w:val="nil"/>
            </w:tcBorders>
            <w:vAlign w:val="center"/>
          </w:tcPr>
          <w:p w14:paraId="1D8278F0" w14:textId="1D767E9E" w:rsidR="00B8618D" w:rsidRPr="00144CEC" w:rsidRDefault="006E03DB" w:rsidP="006E03DB">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2</w:t>
            </w:r>
          </w:p>
        </w:tc>
      </w:tr>
      <w:tr w:rsidR="00B8618D" w:rsidRPr="00144CEC" w14:paraId="6248D46F" w14:textId="31665B0E" w:rsidTr="0003058A">
        <w:trPr>
          <w:trHeight w:val="340"/>
        </w:trPr>
        <w:tc>
          <w:tcPr>
            <w:tcW w:w="760" w:type="dxa"/>
            <w:tcBorders>
              <w:right w:val="nil"/>
            </w:tcBorders>
            <w:vAlign w:val="center"/>
          </w:tcPr>
          <w:p w14:paraId="1DD7E60D" w14:textId="4922DACA" w:rsidR="00B8618D" w:rsidRPr="003C4E8E" w:rsidRDefault="00B8618D" w:rsidP="00144CEC">
            <w:pPr>
              <w:pStyle w:val="Corpsdetexte"/>
              <w:spacing w:after="0" w:line="240" w:lineRule="auto"/>
              <w:rPr>
                <w:b/>
                <w:sz w:val="18"/>
                <w:szCs w:val="18"/>
              </w:rPr>
            </w:pPr>
            <w:r w:rsidRPr="003C4E8E">
              <w:rPr>
                <w:b/>
                <w:sz w:val="18"/>
                <w:szCs w:val="18"/>
              </w:rPr>
              <w:t>VP3a</w:t>
            </w:r>
          </w:p>
        </w:tc>
        <w:tc>
          <w:tcPr>
            <w:tcW w:w="7359" w:type="dxa"/>
            <w:tcBorders>
              <w:left w:val="nil"/>
            </w:tcBorders>
            <w:vAlign w:val="center"/>
          </w:tcPr>
          <w:p w14:paraId="7EA1492D" w14:textId="652B09B1" w:rsidR="00B8618D" w:rsidRPr="00144CEC" w:rsidRDefault="00B8618D" w:rsidP="00144CEC">
            <w:pPr>
              <w:pStyle w:val="Corpsdetexte"/>
              <w:spacing w:after="0" w:line="240" w:lineRule="auto"/>
              <w:rPr>
                <w:sz w:val="18"/>
                <w:szCs w:val="18"/>
              </w:rPr>
            </w:pPr>
            <w:r w:rsidRPr="00144CEC">
              <w:rPr>
                <w:sz w:val="18"/>
                <w:szCs w:val="18"/>
              </w:rPr>
              <w:t>L’enceinte mesure au moins 1,2 m (4 pieds)</w:t>
            </w:r>
            <w:r w:rsidR="000A3E8A">
              <w:rPr>
                <w:sz w:val="18"/>
                <w:szCs w:val="18"/>
              </w:rPr>
              <w:t>.</w:t>
            </w:r>
          </w:p>
        </w:tc>
        <w:tc>
          <w:tcPr>
            <w:tcW w:w="642" w:type="dxa"/>
            <w:tcBorders>
              <w:left w:val="nil"/>
            </w:tcBorders>
            <w:vAlign w:val="center"/>
          </w:tcPr>
          <w:p w14:paraId="1A3400A9" w14:textId="3EC88EFE" w:rsidR="00B8618D" w:rsidRPr="00144CEC" w:rsidRDefault="006E03DB" w:rsidP="006E03DB">
            <w:pPr>
              <w:pStyle w:val="Corpsdetexte"/>
              <w:spacing w:after="0" w:line="240" w:lineRule="auto"/>
              <w:jc w:val="center"/>
              <w:rPr>
                <w:sz w:val="18"/>
                <w:szCs w:val="18"/>
              </w:rPr>
            </w:pPr>
            <w:r w:rsidRPr="00862F4D">
              <w:rPr>
                <w:rFonts w:ascii="MS Gothic" w:eastAsia="MS Gothic" w:hAnsi="MS Gothic"/>
                <w:szCs w:val="18"/>
              </w:rPr>
              <w:t>□</w:t>
            </w:r>
            <w:r w:rsidRPr="000A3182">
              <w:rPr>
                <w:rFonts w:eastAsia="MS Gothic"/>
                <w:sz w:val="18"/>
                <w:szCs w:val="18"/>
                <w:vertAlign w:val="subscript"/>
              </w:rPr>
              <w:t>1</w:t>
            </w:r>
          </w:p>
        </w:tc>
        <w:tc>
          <w:tcPr>
            <w:tcW w:w="702" w:type="dxa"/>
            <w:tcBorders>
              <w:left w:val="nil"/>
            </w:tcBorders>
            <w:vAlign w:val="center"/>
          </w:tcPr>
          <w:p w14:paraId="3EBFEB56" w14:textId="65E423BA" w:rsidR="00B8618D" w:rsidRPr="00144CEC" w:rsidRDefault="006E03DB" w:rsidP="006E03DB">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2</w:t>
            </w:r>
          </w:p>
        </w:tc>
      </w:tr>
      <w:tr w:rsidR="00B8618D" w:rsidRPr="00144CEC" w14:paraId="320615DA" w14:textId="63B409C2" w:rsidTr="0003058A">
        <w:trPr>
          <w:trHeight w:val="340"/>
        </w:trPr>
        <w:tc>
          <w:tcPr>
            <w:tcW w:w="760" w:type="dxa"/>
            <w:tcBorders>
              <w:right w:val="nil"/>
            </w:tcBorders>
            <w:vAlign w:val="center"/>
          </w:tcPr>
          <w:p w14:paraId="1F0A8A6E" w14:textId="3A34B6A6" w:rsidR="00B8618D" w:rsidRPr="003C4E8E" w:rsidRDefault="00B8618D" w:rsidP="00144CEC">
            <w:pPr>
              <w:pStyle w:val="Corpsdetexte"/>
              <w:spacing w:after="0" w:line="240" w:lineRule="auto"/>
              <w:rPr>
                <w:b/>
                <w:sz w:val="18"/>
                <w:szCs w:val="18"/>
              </w:rPr>
            </w:pPr>
            <w:r w:rsidRPr="003C4E8E">
              <w:rPr>
                <w:b/>
                <w:sz w:val="18"/>
                <w:szCs w:val="18"/>
              </w:rPr>
              <w:t>VP3b</w:t>
            </w:r>
          </w:p>
        </w:tc>
        <w:tc>
          <w:tcPr>
            <w:tcW w:w="7359" w:type="dxa"/>
            <w:tcBorders>
              <w:left w:val="nil"/>
            </w:tcBorders>
            <w:vAlign w:val="center"/>
          </w:tcPr>
          <w:p w14:paraId="726D6B36" w14:textId="3F1FB925" w:rsidR="00B8618D" w:rsidRPr="00144CEC" w:rsidRDefault="00B8618D" w:rsidP="00144CEC">
            <w:pPr>
              <w:pStyle w:val="Corpsdetexte"/>
              <w:spacing w:after="0" w:line="240" w:lineRule="auto"/>
              <w:rPr>
                <w:sz w:val="18"/>
                <w:szCs w:val="18"/>
              </w:rPr>
            </w:pPr>
            <w:r w:rsidRPr="00144CEC">
              <w:rPr>
                <w:sz w:val="18"/>
                <w:szCs w:val="18"/>
              </w:rPr>
              <w:t>L’enceinte ou la porte aménagée dans cette enceinte empêche le passage d’un objet sphérique de 10 cm (4 pouces)</w:t>
            </w:r>
            <w:r w:rsidR="000A3E8A">
              <w:rPr>
                <w:sz w:val="18"/>
                <w:szCs w:val="18"/>
              </w:rPr>
              <w:t>.</w:t>
            </w:r>
          </w:p>
        </w:tc>
        <w:tc>
          <w:tcPr>
            <w:tcW w:w="642" w:type="dxa"/>
            <w:tcBorders>
              <w:left w:val="nil"/>
            </w:tcBorders>
            <w:vAlign w:val="center"/>
          </w:tcPr>
          <w:p w14:paraId="1759C0C9" w14:textId="2F22844F" w:rsidR="00B8618D" w:rsidRPr="00144CEC" w:rsidRDefault="006E03DB" w:rsidP="006E03DB">
            <w:pPr>
              <w:pStyle w:val="Corpsdetexte"/>
              <w:spacing w:after="0" w:line="240" w:lineRule="auto"/>
              <w:jc w:val="center"/>
              <w:rPr>
                <w:sz w:val="18"/>
                <w:szCs w:val="18"/>
              </w:rPr>
            </w:pPr>
            <w:r w:rsidRPr="00862F4D">
              <w:rPr>
                <w:rFonts w:ascii="MS Gothic" w:eastAsia="MS Gothic" w:hAnsi="MS Gothic"/>
                <w:szCs w:val="18"/>
              </w:rPr>
              <w:t>□</w:t>
            </w:r>
            <w:r w:rsidRPr="000A3182">
              <w:rPr>
                <w:rFonts w:eastAsia="MS Gothic"/>
                <w:sz w:val="18"/>
                <w:szCs w:val="18"/>
                <w:vertAlign w:val="subscript"/>
              </w:rPr>
              <w:t>1</w:t>
            </w:r>
          </w:p>
        </w:tc>
        <w:tc>
          <w:tcPr>
            <w:tcW w:w="702" w:type="dxa"/>
            <w:tcBorders>
              <w:left w:val="nil"/>
            </w:tcBorders>
            <w:vAlign w:val="center"/>
          </w:tcPr>
          <w:p w14:paraId="0CE752F6" w14:textId="7C3B767A" w:rsidR="00B8618D" w:rsidRPr="00144CEC" w:rsidRDefault="006E03DB" w:rsidP="006E03DB">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2</w:t>
            </w:r>
          </w:p>
        </w:tc>
      </w:tr>
      <w:tr w:rsidR="00B8618D" w:rsidRPr="00144CEC" w14:paraId="048435AF" w14:textId="21666808" w:rsidTr="0003058A">
        <w:trPr>
          <w:trHeight w:val="340"/>
        </w:trPr>
        <w:tc>
          <w:tcPr>
            <w:tcW w:w="760" w:type="dxa"/>
            <w:tcBorders>
              <w:right w:val="nil"/>
            </w:tcBorders>
            <w:vAlign w:val="center"/>
          </w:tcPr>
          <w:p w14:paraId="303A0444" w14:textId="14A7A736" w:rsidR="00B8618D" w:rsidRPr="003C4E8E" w:rsidRDefault="00B8618D" w:rsidP="00144CEC">
            <w:pPr>
              <w:pStyle w:val="Corpsdetexte"/>
              <w:spacing w:after="0" w:line="240" w:lineRule="auto"/>
              <w:rPr>
                <w:b/>
                <w:sz w:val="18"/>
                <w:szCs w:val="18"/>
              </w:rPr>
            </w:pPr>
            <w:r w:rsidRPr="003C4E8E">
              <w:rPr>
                <w:b/>
                <w:sz w:val="18"/>
                <w:szCs w:val="18"/>
              </w:rPr>
              <w:t>VP3c</w:t>
            </w:r>
          </w:p>
        </w:tc>
        <w:tc>
          <w:tcPr>
            <w:tcW w:w="7359" w:type="dxa"/>
            <w:tcBorders>
              <w:left w:val="nil"/>
            </w:tcBorders>
            <w:vAlign w:val="center"/>
          </w:tcPr>
          <w:p w14:paraId="3CC27B65" w14:textId="3F0EA538" w:rsidR="00B8618D" w:rsidRPr="00144CEC" w:rsidRDefault="00B8618D" w:rsidP="00144CEC">
            <w:pPr>
              <w:pStyle w:val="Corpsdetexte"/>
              <w:spacing w:after="0" w:line="240" w:lineRule="auto"/>
              <w:rPr>
                <w:sz w:val="18"/>
                <w:szCs w:val="18"/>
              </w:rPr>
            </w:pPr>
            <w:r w:rsidRPr="00144CEC">
              <w:rPr>
                <w:sz w:val="18"/>
                <w:szCs w:val="18"/>
              </w:rPr>
              <w:t>L’enceinte est dépourvue de tout élément de fixation, saillie ou partie ajourée facilitant l’escalade</w:t>
            </w:r>
            <w:r w:rsidR="000A3E8A">
              <w:rPr>
                <w:sz w:val="18"/>
                <w:szCs w:val="18"/>
              </w:rPr>
              <w:t>.</w:t>
            </w:r>
          </w:p>
        </w:tc>
        <w:tc>
          <w:tcPr>
            <w:tcW w:w="642" w:type="dxa"/>
            <w:tcBorders>
              <w:left w:val="nil"/>
            </w:tcBorders>
            <w:vAlign w:val="center"/>
          </w:tcPr>
          <w:p w14:paraId="2E2017A7" w14:textId="19D8DA1D" w:rsidR="00B8618D" w:rsidRPr="00144CEC" w:rsidRDefault="006E03DB" w:rsidP="006E03DB">
            <w:pPr>
              <w:pStyle w:val="Corpsdetexte"/>
              <w:spacing w:after="0" w:line="240" w:lineRule="auto"/>
              <w:jc w:val="center"/>
              <w:rPr>
                <w:sz w:val="18"/>
                <w:szCs w:val="18"/>
              </w:rPr>
            </w:pPr>
            <w:r w:rsidRPr="00862F4D">
              <w:rPr>
                <w:rFonts w:ascii="MS Gothic" w:eastAsia="MS Gothic" w:hAnsi="MS Gothic"/>
                <w:szCs w:val="18"/>
              </w:rPr>
              <w:t>□</w:t>
            </w:r>
            <w:r w:rsidRPr="000A3182">
              <w:rPr>
                <w:rFonts w:eastAsia="MS Gothic"/>
                <w:sz w:val="18"/>
                <w:szCs w:val="18"/>
                <w:vertAlign w:val="subscript"/>
              </w:rPr>
              <w:t>1</w:t>
            </w:r>
          </w:p>
        </w:tc>
        <w:tc>
          <w:tcPr>
            <w:tcW w:w="702" w:type="dxa"/>
            <w:tcBorders>
              <w:left w:val="nil"/>
            </w:tcBorders>
            <w:vAlign w:val="center"/>
          </w:tcPr>
          <w:p w14:paraId="70B1CB60" w14:textId="103D1358" w:rsidR="00B8618D" w:rsidRPr="00144CEC" w:rsidRDefault="006E03DB" w:rsidP="006E03DB">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2</w:t>
            </w:r>
          </w:p>
        </w:tc>
      </w:tr>
      <w:tr w:rsidR="00B8618D" w:rsidRPr="00144CEC" w14:paraId="1871FCA3" w14:textId="6FD42539" w:rsidTr="0003058A">
        <w:trPr>
          <w:trHeight w:val="340"/>
        </w:trPr>
        <w:tc>
          <w:tcPr>
            <w:tcW w:w="760" w:type="dxa"/>
            <w:tcBorders>
              <w:right w:val="nil"/>
            </w:tcBorders>
            <w:vAlign w:val="center"/>
          </w:tcPr>
          <w:p w14:paraId="542F5C5F" w14:textId="797E9D40" w:rsidR="00B8618D" w:rsidRPr="003C4E8E" w:rsidRDefault="00B8618D" w:rsidP="00144CEC">
            <w:pPr>
              <w:pStyle w:val="Corpsdetexte"/>
              <w:spacing w:after="0" w:line="240" w:lineRule="auto"/>
              <w:rPr>
                <w:b/>
                <w:sz w:val="18"/>
                <w:szCs w:val="18"/>
              </w:rPr>
            </w:pPr>
            <w:r w:rsidRPr="003C4E8E">
              <w:rPr>
                <w:b/>
                <w:sz w:val="18"/>
                <w:szCs w:val="18"/>
              </w:rPr>
              <w:t>VP3d</w:t>
            </w:r>
          </w:p>
        </w:tc>
        <w:tc>
          <w:tcPr>
            <w:tcW w:w="7359" w:type="dxa"/>
            <w:tcBorders>
              <w:left w:val="nil"/>
            </w:tcBorders>
            <w:vAlign w:val="center"/>
          </w:tcPr>
          <w:p w14:paraId="37F78786" w14:textId="2FE53AF3" w:rsidR="00B8618D" w:rsidRPr="00144CEC" w:rsidRDefault="00B8618D" w:rsidP="00144CEC">
            <w:pPr>
              <w:pStyle w:val="Corpsdetexte"/>
              <w:spacing w:after="0" w:line="240" w:lineRule="auto"/>
              <w:rPr>
                <w:sz w:val="18"/>
                <w:szCs w:val="18"/>
              </w:rPr>
            </w:pPr>
            <w:r w:rsidRPr="00144CEC">
              <w:rPr>
                <w:sz w:val="18"/>
                <w:szCs w:val="18"/>
              </w:rPr>
              <w:t>L’enceinte est installée à au moins 1 m du rebord de la piscine (39 pouces)</w:t>
            </w:r>
            <w:r w:rsidR="000A3E8A">
              <w:rPr>
                <w:sz w:val="18"/>
                <w:szCs w:val="18"/>
              </w:rPr>
              <w:t>.</w:t>
            </w:r>
          </w:p>
        </w:tc>
        <w:tc>
          <w:tcPr>
            <w:tcW w:w="642" w:type="dxa"/>
            <w:tcBorders>
              <w:left w:val="nil"/>
            </w:tcBorders>
            <w:vAlign w:val="center"/>
          </w:tcPr>
          <w:p w14:paraId="27AEC324" w14:textId="168AB686" w:rsidR="00B8618D" w:rsidRPr="00144CEC" w:rsidRDefault="006E03DB" w:rsidP="006E03DB">
            <w:pPr>
              <w:pStyle w:val="Corpsdetexte"/>
              <w:spacing w:after="0" w:line="240" w:lineRule="auto"/>
              <w:jc w:val="center"/>
              <w:rPr>
                <w:sz w:val="18"/>
                <w:szCs w:val="18"/>
              </w:rPr>
            </w:pPr>
            <w:r w:rsidRPr="00862F4D">
              <w:rPr>
                <w:rFonts w:ascii="MS Gothic" w:eastAsia="MS Gothic" w:hAnsi="MS Gothic"/>
                <w:szCs w:val="18"/>
              </w:rPr>
              <w:t>□</w:t>
            </w:r>
            <w:r w:rsidRPr="000A3182">
              <w:rPr>
                <w:rFonts w:eastAsia="MS Gothic"/>
                <w:sz w:val="18"/>
                <w:szCs w:val="18"/>
                <w:vertAlign w:val="subscript"/>
              </w:rPr>
              <w:t>1</w:t>
            </w:r>
          </w:p>
        </w:tc>
        <w:tc>
          <w:tcPr>
            <w:tcW w:w="702" w:type="dxa"/>
            <w:tcBorders>
              <w:left w:val="nil"/>
            </w:tcBorders>
            <w:vAlign w:val="center"/>
          </w:tcPr>
          <w:p w14:paraId="38A4E595" w14:textId="121BD589" w:rsidR="00B8618D" w:rsidRPr="00144CEC" w:rsidRDefault="006E03DB" w:rsidP="006E03DB">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2</w:t>
            </w:r>
          </w:p>
        </w:tc>
      </w:tr>
    </w:tbl>
    <w:p w14:paraId="28FBA7E4" w14:textId="77777777" w:rsidR="003C4E8E" w:rsidRPr="00BF2DAA" w:rsidRDefault="003C4E8E">
      <w:pPr>
        <w:rPr>
          <w:sz w:val="16"/>
        </w:rPr>
      </w:pPr>
    </w:p>
    <w:tbl>
      <w:tblPr>
        <w:tblStyle w:val="Grilledutableau"/>
        <w:tblW w:w="5001" w:type="pct"/>
        <w:tblLayout w:type="fixed"/>
        <w:tblLook w:val="04A0" w:firstRow="1" w:lastRow="0" w:firstColumn="1" w:lastColumn="0" w:noHBand="0" w:noVBand="1"/>
      </w:tblPr>
      <w:tblGrid>
        <w:gridCol w:w="715"/>
        <w:gridCol w:w="7251"/>
        <w:gridCol w:w="693"/>
        <w:gridCol w:w="693"/>
      </w:tblGrid>
      <w:tr w:rsidR="0003058A" w:rsidRPr="00144CEC" w14:paraId="1A3C848D" w14:textId="69178DE2" w:rsidTr="0003058A">
        <w:trPr>
          <w:trHeight w:val="340"/>
        </w:trPr>
        <w:tc>
          <w:tcPr>
            <w:tcW w:w="7966" w:type="dxa"/>
            <w:gridSpan w:val="2"/>
            <w:shd w:val="clear" w:color="auto" w:fill="D9D9D9"/>
            <w:vAlign w:val="center"/>
          </w:tcPr>
          <w:p w14:paraId="0313E341" w14:textId="77777777" w:rsidR="0003058A" w:rsidRPr="00144CEC" w:rsidRDefault="0003058A" w:rsidP="00144CEC">
            <w:pPr>
              <w:pStyle w:val="Corpsdetexte"/>
              <w:spacing w:after="0" w:line="240" w:lineRule="auto"/>
              <w:rPr>
                <w:sz w:val="18"/>
                <w:szCs w:val="18"/>
              </w:rPr>
            </w:pPr>
          </w:p>
        </w:tc>
        <w:tc>
          <w:tcPr>
            <w:tcW w:w="693" w:type="dxa"/>
            <w:tcBorders>
              <w:bottom w:val="single" w:sz="4" w:space="0" w:color="auto"/>
            </w:tcBorders>
            <w:shd w:val="clear" w:color="auto" w:fill="D9D9D9"/>
            <w:vAlign w:val="center"/>
          </w:tcPr>
          <w:p w14:paraId="42E76B6B" w14:textId="31F47B1C" w:rsidR="0003058A" w:rsidRPr="00144CEC" w:rsidRDefault="0003058A" w:rsidP="0003058A">
            <w:pPr>
              <w:pStyle w:val="Corpsdetexte"/>
              <w:spacing w:after="0" w:line="240" w:lineRule="auto"/>
              <w:jc w:val="center"/>
              <w:rPr>
                <w:b/>
                <w:sz w:val="18"/>
                <w:szCs w:val="18"/>
              </w:rPr>
            </w:pPr>
            <w:r>
              <w:rPr>
                <w:b/>
                <w:sz w:val="18"/>
                <w:szCs w:val="18"/>
              </w:rPr>
              <w:t>Oui</w:t>
            </w:r>
          </w:p>
        </w:tc>
        <w:tc>
          <w:tcPr>
            <w:tcW w:w="693" w:type="dxa"/>
            <w:tcBorders>
              <w:bottom w:val="single" w:sz="4" w:space="0" w:color="auto"/>
            </w:tcBorders>
            <w:shd w:val="clear" w:color="auto" w:fill="D9D9D9"/>
            <w:vAlign w:val="center"/>
          </w:tcPr>
          <w:p w14:paraId="47AAF596" w14:textId="0B23AF40" w:rsidR="0003058A" w:rsidRPr="00144CEC" w:rsidRDefault="0003058A" w:rsidP="0003058A">
            <w:pPr>
              <w:pStyle w:val="Corpsdetexte"/>
              <w:spacing w:after="0" w:line="240" w:lineRule="auto"/>
              <w:jc w:val="center"/>
              <w:rPr>
                <w:b/>
                <w:sz w:val="18"/>
                <w:szCs w:val="18"/>
              </w:rPr>
            </w:pPr>
            <w:r>
              <w:rPr>
                <w:b/>
                <w:sz w:val="18"/>
                <w:szCs w:val="18"/>
              </w:rPr>
              <w:t>Non</w:t>
            </w:r>
          </w:p>
        </w:tc>
      </w:tr>
      <w:tr w:rsidR="0003058A" w:rsidRPr="00144CEC" w14:paraId="78AB182E" w14:textId="049C5735" w:rsidTr="0003058A">
        <w:trPr>
          <w:trHeight w:val="340"/>
        </w:trPr>
        <w:tc>
          <w:tcPr>
            <w:tcW w:w="715" w:type="dxa"/>
            <w:tcBorders>
              <w:right w:val="nil"/>
            </w:tcBorders>
            <w:vAlign w:val="center"/>
          </w:tcPr>
          <w:p w14:paraId="1ABF7BDA" w14:textId="25D9C1B8" w:rsidR="0003058A" w:rsidRPr="003C4E8E" w:rsidRDefault="0003058A" w:rsidP="00144CEC">
            <w:pPr>
              <w:pStyle w:val="Corpsdetexte"/>
              <w:spacing w:after="0" w:line="240" w:lineRule="auto"/>
              <w:rPr>
                <w:b/>
                <w:sz w:val="18"/>
                <w:szCs w:val="18"/>
              </w:rPr>
            </w:pPr>
            <w:r w:rsidRPr="003C4E8E">
              <w:rPr>
                <w:b/>
                <w:sz w:val="18"/>
                <w:szCs w:val="18"/>
              </w:rPr>
              <w:t>VP4</w:t>
            </w:r>
          </w:p>
        </w:tc>
        <w:tc>
          <w:tcPr>
            <w:tcW w:w="7251" w:type="dxa"/>
            <w:tcBorders>
              <w:left w:val="nil"/>
            </w:tcBorders>
            <w:vAlign w:val="center"/>
          </w:tcPr>
          <w:p w14:paraId="3EFF1E15" w14:textId="08133B72" w:rsidR="0003058A" w:rsidRPr="00144CEC" w:rsidRDefault="0003058A" w:rsidP="00144CEC">
            <w:pPr>
              <w:pStyle w:val="Corpsdetexte"/>
              <w:spacing w:after="0" w:line="240" w:lineRule="auto"/>
              <w:rPr>
                <w:sz w:val="18"/>
                <w:szCs w:val="18"/>
              </w:rPr>
            </w:pPr>
            <w:r w:rsidRPr="00144CEC">
              <w:rPr>
                <w:sz w:val="18"/>
                <w:szCs w:val="18"/>
              </w:rPr>
              <w:t>Les mécanismes de fermeture</w:t>
            </w:r>
            <w:r w:rsidR="000A3E8A">
              <w:rPr>
                <w:sz w:val="18"/>
                <w:szCs w:val="18"/>
              </w:rPr>
              <w:t>.</w:t>
            </w:r>
          </w:p>
        </w:tc>
        <w:tc>
          <w:tcPr>
            <w:tcW w:w="693" w:type="dxa"/>
            <w:tcBorders>
              <w:left w:val="nil"/>
            </w:tcBorders>
            <w:vAlign w:val="center"/>
          </w:tcPr>
          <w:p w14:paraId="72381391" w14:textId="2F3445A8"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sidRPr="000A3182">
              <w:rPr>
                <w:rFonts w:eastAsia="MS Gothic"/>
                <w:sz w:val="18"/>
                <w:szCs w:val="18"/>
                <w:vertAlign w:val="subscript"/>
              </w:rPr>
              <w:t>1</w:t>
            </w:r>
          </w:p>
        </w:tc>
        <w:tc>
          <w:tcPr>
            <w:tcW w:w="693" w:type="dxa"/>
            <w:tcBorders>
              <w:left w:val="nil"/>
            </w:tcBorders>
            <w:vAlign w:val="center"/>
          </w:tcPr>
          <w:p w14:paraId="7CCA4C50" w14:textId="7306E810"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Pr>
                <w:rFonts w:eastAsia="MS Gothic"/>
                <w:sz w:val="18"/>
                <w:szCs w:val="18"/>
                <w:vertAlign w:val="subscript"/>
              </w:rPr>
              <w:t>2</w:t>
            </w:r>
          </w:p>
        </w:tc>
      </w:tr>
      <w:tr w:rsidR="0003058A" w:rsidRPr="00144CEC" w14:paraId="08997564" w14:textId="77DEA4E0" w:rsidTr="0003058A">
        <w:trPr>
          <w:trHeight w:val="340"/>
        </w:trPr>
        <w:tc>
          <w:tcPr>
            <w:tcW w:w="715" w:type="dxa"/>
            <w:tcBorders>
              <w:right w:val="nil"/>
            </w:tcBorders>
            <w:vAlign w:val="center"/>
          </w:tcPr>
          <w:p w14:paraId="42209853" w14:textId="3D7B51BF" w:rsidR="0003058A" w:rsidRPr="003C4E8E" w:rsidRDefault="0003058A" w:rsidP="00144CEC">
            <w:pPr>
              <w:pStyle w:val="Corpsdetexte"/>
              <w:spacing w:after="0" w:line="240" w:lineRule="auto"/>
              <w:rPr>
                <w:b/>
                <w:sz w:val="18"/>
                <w:szCs w:val="18"/>
              </w:rPr>
            </w:pPr>
            <w:r w:rsidRPr="003C4E8E">
              <w:rPr>
                <w:b/>
                <w:sz w:val="18"/>
                <w:szCs w:val="18"/>
              </w:rPr>
              <w:t>VP4a</w:t>
            </w:r>
          </w:p>
        </w:tc>
        <w:tc>
          <w:tcPr>
            <w:tcW w:w="7251" w:type="dxa"/>
            <w:tcBorders>
              <w:left w:val="nil"/>
            </w:tcBorders>
            <w:vAlign w:val="center"/>
          </w:tcPr>
          <w:p w14:paraId="778090E6" w14:textId="64DC3C9C" w:rsidR="0003058A" w:rsidRPr="00144CEC" w:rsidRDefault="0003058A" w:rsidP="00144CEC">
            <w:pPr>
              <w:pStyle w:val="Corpsdetexte"/>
              <w:spacing w:after="0" w:line="240" w:lineRule="auto"/>
              <w:rPr>
                <w:sz w:val="18"/>
                <w:szCs w:val="18"/>
              </w:rPr>
            </w:pPr>
            <w:r w:rsidRPr="00144CEC">
              <w:rPr>
                <w:sz w:val="18"/>
                <w:szCs w:val="18"/>
              </w:rPr>
              <w:t>La porte d’accès au plan d’eau est munie d’un loquet et d’un ressort pour permettre la fermeture automatique en tout temps</w:t>
            </w:r>
            <w:r w:rsidR="000A3E8A">
              <w:rPr>
                <w:sz w:val="18"/>
                <w:szCs w:val="18"/>
              </w:rPr>
              <w:t>.</w:t>
            </w:r>
          </w:p>
        </w:tc>
        <w:tc>
          <w:tcPr>
            <w:tcW w:w="693" w:type="dxa"/>
            <w:tcBorders>
              <w:left w:val="nil"/>
            </w:tcBorders>
            <w:vAlign w:val="center"/>
          </w:tcPr>
          <w:p w14:paraId="5CE6A3F8" w14:textId="0C00D26D"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sidRPr="000A3182">
              <w:rPr>
                <w:rFonts w:eastAsia="MS Gothic"/>
                <w:sz w:val="18"/>
                <w:szCs w:val="18"/>
                <w:vertAlign w:val="subscript"/>
              </w:rPr>
              <w:t>1</w:t>
            </w:r>
          </w:p>
        </w:tc>
        <w:tc>
          <w:tcPr>
            <w:tcW w:w="693" w:type="dxa"/>
            <w:tcBorders>
              <w:left w:val="nil"/>
            </w:tcBorders>
            <w:vAlign w:val="center"/>
          </w:tcPr>
          <w:p w14:paraId="3368237B" w14:textId="6B01A865"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Pr>
                <w:rFonts w:eastAsia="MS Gothic"/>
                <w:sz w:val="18"/>
                <w:szCs w:val="18"/>
                <w:vertAlign w:val="subscript"/>
              </w:rPr>
              <w:t>2</w:t>
            </w:r>
          </w:p>
        </w:tc>
      </w:tr>
      <w:tr w:rsidR="0003058A" w:rsidRPr="00144CEC" w14:paraId="4B8F772E" w14:textId="3D25F422" w:rsidTr="0003058A">
        <w:trPr>
          <w:trHeight w:val="340"/>
        </w:trPr>
        <w:tc>
          <w:tcPr>
            <w:tcW w:w="715" w:type="dxa"/>
            <w:tcBorders>
              <w:right w:val="nil"/>
            </w:tcBorders>
            <w:vAlign w:val="center"/>
          </w:tcPr>
          <w:p w14:paraId="6C44C878" w14:textId="460E597E" w:rsidR="0003058A" w:rsidRPr="003C4E8E" w:rsidRDefault="0003058A" w:rsidP="00144CEC">
            <w:pPr>
              <w:pStyle w:val="Corpsdetexte"/>
              <w:spacing w:after="0" w:line="240" w:lineRule="auto"/>
              <w:rPr>
                <w:b/>
                <w:sz w:val="18"/>
                <w:szCs w:val="18"/>
              </w:rPr>
            </w:pPr>
            <w:r w:rsidRPr="003C4E8E">
              <w:rPr>
                <w:b/>
                <w:sz w:val="18"/>
                <w:szCs w:val="18"/>
              </w:rPr>
              <w:t>VP4b</w:t>
            </w:r>
          </w:p>
        </w:tc>
        <w:tc>
          <w:tcPr>
            <w:tcW w:w="7251" w:type="dxa"/>
            <w:tcBorders>
              <w:left w:val="nil"/>
            </w:tcBorders>
            <w:vAlign w:val="center"/>
          </w:tcPr>
          <w:p w14:paraId="25CB87ED" w14:textId="700E0F5A" w:rsidR="0003058A" w:rsidRPr="00144CEC" w:rsidRDefault="0003058A" w:rsidP="00144CEC">
            <w:pPr>
              <w:pStyle w:val="Corpsdetexte"/>
              <w:spacing w:after="0" w:line="240" w:lineRule="auto"/>
              <w:rPr>
                <w:sz w:val="18"/>
                <w:szCs w:val="18"/>
              </w:rPr>
            </w:pPr>
            <w:r w:rsidRPr="00144CEC">
              <w:rPr>
                <w:sz w:val="18"/>
                <w:szCs w:val="18"/>
              </w:rPr>
              <w:t>Le loquet est installé hors de la portée des enfants dans la partie supérieure et intérieure de l’enceinte</w:t>
            </w:r>
            <w:r w:rsidR="000A3E8A">
              <w:rPr>
                <w:sz w:val="18"/>
                <w:szCs w:val="18"/>
              </w:rPr>
              <w:t>.</w:t>
            </w:r>
          </w:p>
        </w:tc>
        <w:tc>
          <w:tcPr>
            <w:tcW w:w="693" w:type="dxa"/>
            <w:tcBorders>
              <w:left w:val="nil"/>
            </w:tcBorders>
            <w:vAlign w:val="center"/>
          </w:tcPr>
          <w:p w14:paraId="410C0887" w14:textId="0360FD93"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sidRPr="000A3182">
              <w:rPr>
                <w:rFonts w:eastAsia="MS Gothic"/>
                <w:sz w:val="18"/>
                <w:szCs w:val="18"/>
                <w:vertAlign w:val="subscript"/>
              </w:rPr>
              <w:t>1</w:t>
            </w:r>
          </w:p>
        </w:tc>
        <w:tc>
          <w:tcPr>
            <w:tcW w:w="693" w:type="dxa"/>
            <w:tcBorders>
              <w:left w:val="nil"/>
            </w:tcBorders>
            <w:vAlign w:val="center"/>
          </w:tcPr>
          <w:p w14:paraId="74139D02" w14:textId="39A60AD3"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Pr>
                <w:rFonts w:eastAsia="MS Gothic"/>
                <w:sz w:val="18"/>
                <w:szCs w:val="18"/>
                <w:vertAlign w:val="subscript"/>
              </w:rPr>
              <w:t>2</w:t>
            </w:r>
          </w:p>
        </w:tc>
      </w:tr>
      <w:tr w:rsidR="0003058A" w:rsidRPr="00144CEC" w14:paraId="552CB14A" w14:textId="2F7B3BB5" w:rsidTr="0003058A">
        <w:trPr>
          <w:trHeight w:val="340"/>
        </w:trPr>
        <w:tc>
          <w:tcPr>
            <w:tcW w:w="715" w:type="dxa"/>
            <w:tcBorders>
              <w:right w:val="nil"/>
            </w:tcBorders>
            <w:vAlign w:val="center"/>
          </w:tcPr>
          <w:p w14:paraId="5BF4F7B0" w14:textId="59B28BCB" w:rsidR="0003058A" w:rsidRPr="003C4E8E" w:rsidRDefault="0003058A" w:rsidP="00144CEC">
            <w:pPr>
              <w:pStyle w:val="Corpsdetexte"/>
              <w:spacing w:after="0" w:line="240" w:lineRule="auto"/>
              <w:rPr>
                <w:b/>
                <w:sz w:val="18"/>
                <w:szCs w:val="18"/>
              </w:rPr>
            </w:pPr>
            <w:r w:rsidRPr="003C4E8E">
              <w:rPr>
                <w:b/>
                <w:sz w:val="18"/>
                <w:szCs w:val="18"/>
              </w:rPr>
              <w:t>VP4c</w:t>
            </w:r>
          </w:p>
        </w:tc>
        <w:tc>
          <w:tcPr>
            <w:tcW w:w="7251" w:type="dxa"/>
            <w:tcBorders>
              <w:left w:val="nil"/>
            </w:tcBorders>
            <w:vAlign w:val="center"/>
          </w:tcPr>
          <w:p w14:paraId="5FCF0C27" w14:textId="666FD200" w:rsidR="0003058A" w:rsidRPr="00144CEC" w:rsidRDefault="0003058A" w:rsidP="00144CEC">
            <w:pPr>
              <w:pStyle w:val="Corpsdetexte"/>
              <w:spacing w:after="0" w:line="240" w:lineRule="auto"/>
              <w:rPr>
                <w:sz w:val="18"/>
                <w:szCs w:val="18"/>
              </w:rPr>
            </w:pPr>
            <w:r w:rsidRPr="00144CEC">
              <w:rPr>
                <w:sz w:val="18"/>
                <w:szCs w:val="18"/>
              </w:rPr>
              <w:t>Le mécanisme de fermeture automatique est en bon état et fonctionne bien</w:t>
            </w:r>
            <w:r w:rsidR="000A3E8A">
              <w:rPr>
                <w:sz w:val="18"/>
                <w:szCs w:val="18"/>
              </w:rPr>
              <w:t>.</w:t>
            </w:r>
          </w:p>
        </w:tc>
        <w:tc>
          <w:tcPr>
            <w:tcW w:w="693" w:type="dxa"/>
            <w:tcBorders>
              <w:left w:val="nil"/>
            </w:tcBorders>
            <w:vAlign w:val="center"/>
          </w:tcPr>
          <w:p w14:paraId="48719F35" w14:textId="782E0241"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sidRPr="000A3182">
              <w:rPr>
                <w:rFonts w:eastAsia="MS Gothic"/>
                <w:sz w:val="18"/>
                <w:szCs w:val="18"/>
                <w:vertAlign w:val="subscript"/>
              </w:rPr>
              <w:t>1</w:t>
            </w:r>
          </w:p>
        </w:tc>
        <w:tc>
          <w:tcPr>
            <w:tcW w:w="693" w:type="dxa"/>
            <w:tcBorders>
              <w:left w:val="nil"/>
            </w:tcBorders>
            <w:vAlign w:val="center"/>
          </w:tcPr>
          <w:p w14:paraId="25AE4A79" w14:textId="31FA1C4A"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Pr>
                <w:rFonts w:eastAsia="MS Gothic"/>
                <w:sz w:val="18"/>
                <w:szCs w:val="18"/>
                <w:vertAlign w:val="subscript"/>
              </w:rPr>
              <w:t>2</w:t>
            </w:r>
          </w:p>
        </w:tc>
      </w:tr>
    </w:tbl>
    <w:p w14:paraId="59648D80" w14:textId="77777777" w:rsidR="003C4E8E" w:rsidRPr="00BF2DAA" w:rsidRDefault="003C4E8E">
      <w:pPr>
        <w:rPr>
          <w:sz w:val="16"/>
        </w:rPr>
      </w:pPr>
    </w:p>
    <w:tbl>
      <w:tblPr>
        <w:tblStyle w:val="Grilledutableau"/>
        <w:tblW w:w="5000" w:type="pct"/>
        <w:tblLook w:val="04A0" w:firstRow="1" w:lastRow="0" w:firstColumn="1" w:lastColumn="0" w:noHBand="0" w:noVBand="1"/>
      </w:tblPr>
      <w:tblGrid>
        <w:gridCol w:w="714"/>
        <w:gridCol w:w="7250"/>
        <w:gridCol w:w="694"/>
        <w:gridCol w:w="692"/>
      </w:tblGrid>
      <w:tr w:rsidR="0003058A" w:rsidRPr="00144CEC" w14:paraId="5BFDAF22" w14:textId="202A261F" w:rsidTr="0003058A">
        <w:trPr>
          <w:trHeight w:val="340"/>
        </w:trPr>
        <w:tc>
          <w:tcPr>
            <w:tcW w:w="4259" w:type="pct"/>
            <w:gridSpan w:val="2"/>
            <w:shd w:val="clear" w:color="auto" w:fill="D9D9D9"/>
            <w:vAlign w:val="center"/>
          </w:tcPr>
          <w:p w14:paraId="6E0AB488" w14:textId="77777777" w:rsidR="0003058A" w:rsidRPr="00144CEC" w:rsidRDefault="0003058A" w:rsidP="00144CEC">
            <w:pPr>
              <w:pStyle w:val="Corpsdetexte"/>
              <w:spacing w:after="0" w:line="240" w:lineRule="auto"/>
              <w:rPr>
                <w:sz w:val="18"/>
                <w:szCs w:val="18"/>
              </w:rPr>
            </w:pPr>
          </w:p>
        </w:tc>
        <w:tc>
          <w:tcPr>
            <w:tcW w:w="371" w:type="pct"/>
            <w:tcBorders>
              <w:bottom w:val="single" w:sz="4" w:space="0" w:color="auto"/>
            </w:tcBorders>
            <w:shd w:val="clear" w:color="auto" w:fill="D9D9D9"/>
            <w:vAlign w:val="center"/>
          </w:tcPr>
          <w:p w14:paraId="0A6CC35A" w14:textId="5093ADFE" w:rsidR="0003058A" w:rsidRPr="00144CEC" w:rsidRDefault="0003058A" w:rsidP="0003058A">
            <w:pPr>
              <w:pStyle w:val="Corpsdetexte"/>
              <w:spacing w:after="0" w:line="240" w:lineRule="auto"/>
              <w:jc w:val="center"/>
              <w:rPr>
                <w:b/>
                <w:sz w:val="18"/>
                <w:szCs w:val="18"/>
              </w:rPr>
            </w:pPr>
            <w:r>
              <w:rPr>
                <w:b/>
                <w:sz w:val="18"/>
                <w:szCs w:val="18"/>
              </w:rPr>
              <w:t>Oui</w:t>
            </w:r>
          </w:p>
        </w:tc>
        <w:tc>
          <w:tcPr>
            <w:tcW w:w="371" w:type="pct"/>
            <w:tcBorders>
              <w:bottom w:val="single" w:sz="4" w:space="0" w:color="auto"/>
            </w:tcBorders>
            <w:shd w:val="clear" w:color="auto" w:fill="D9D9D9"/>
            <w:vAlign w:val="center"/>
          </w:tcPr>
          <w:p w14:paraId="0C0536C7" w14:textId="4C86BBFE" w:rsidR="0003058A" w:rsidRPr="00144CEC" w:rsidRDefault="0003058A" w:rsidP="0003058A">
            <w:pPr>
              <w:pStyle w:val="Corpsdetexte"/>
              <w:spacing w:after="0" w:line="240" w:lineRule="auto"/>
              <w:jc w:val="center"/>
              <w:rPr>
                <w:b/>
                <w:sz w:val="18"/>
                <w:szCs w:val="18"/>
              </w:rPr>
            </w:pPr>
            <w:r>
              <w:rPr>
                <w:b/>
                <w:sz w:val="18"/>
                <w:szCs w:val="18"/>
              </w:rPr>
              <w:t>Non</w:t>
            </w:r>
          </w:p>
        </w:tc>
      </w:tr>
      <w:tr w:rsidR="0003058A" w:rsidRPr="00144CEC" w14:paraId="1EC24799" w14:textId="3F1316A8" w:rsidTr="0003058A">
        <w:trPr>
          <w:trHeight w:val="340"/>
        </w:trPr>
        <w:tc>
          <w:tcPr>
            <w:tcW w:w="382" w:type="pct"/>
            <w:tcBorders>
              <w:right w:val="nil"/>
            </w:tcBorders>
            <w:vAlign w:val="center"/>
          </w:tcPr>
          <w:p w14:paraId="65869EAC" w14:textId="5E59797D" w:rsidR="0003058A" w:rsidRPr="003C4E8E" w:rsidRDefault="0003058A" w:rsidP="00144CEC">
            <w:pPr>
              <w:pStyle w:val="Corpsdetexte"/>
              <w:spacing w:after="0" w:line="240" w:lineRule="auto"/>
              <w:rPr>
                <w:b/>
                <w:sz w:val="18"/>
                <w:szCs w:val="18"/>
              </w:rPr>
            </w:pPr>
            <w:r w:rsidRPr="003C4E8E">
              <w:rPr>
                <w:b/>
                <w:sz w:val="18"/>
                <w:szCs w:val="18"/>
              </w:rPr>
              <w:t>VP5</w:t>
            </w:r>
          </w:p>
        </w:tc>
        <w:tc>
          <w:tcPr>
            <w:tcW w:w="3877" w:type="pct"/>
            <w:tcBorders>
              <w:left w:val="nil"/>
            </w:tcBorders>
            <w:vAlign w:val="center"/>
          </w:tcPr>
          <w:p w14:paraId="78820B0A" w14:textId="0CCEBAAF" w:rsidR="0003058A" w:rsidRPr="00144CEC" w:rsidRDefault="0003058A" w:rsidP="00144CEC">
            <w:pPr>
              <w:pStyle w:val="Corpsdetexte"/>
              <w:spacing w:after="0" w:line="240" w:lineRule="auto"/>
              <w:rPr>
                <w:sz w:val="18"/>
                <w:szCs w:val="18"/>
              </w:rPr>
            </w:pPr>
            <w:r w:rsidRPr="003C4E8E">
              <w:rPr>
                <w:sz w:val="18"/>
                <w:szCs w:val="18"/>
              </w:rPr>
              <w:t>Les piscines hors terre</w:t>
            </w:r>
            <w:r w:rsidRPr="00144CEC">
              <w:rPr>
                <w:sz w:val="18"/>
                <w:szCs w:val="18"/>
              </w:rPr>
              <w:t xml:space="preserve"> </w:t>
            </w:r>
            <w:r w:rsidRPr="003C0BA0">
              <w:rPr>
                <w:sz w:val="18"/>
                <w:szCs w:val="18"/>
              </w:rPr>
              <w:t>(</w:t>
            </w:r>
            <w:r w:rsidR="00B3254A">
              <w:rPr>
                <w:sz w:val="18"/>
                <w:szCs w:val="18"/>
              </w:rPr>
              <w:t>s</w:t>
            </w:r>
            <w:r w:rsidRPr="003C0BA0">
              <w:rPr>
                <w:sz w:val="18"/>
                <w:szCs w:val="18"/>
              </w:rPr>
              <w:t>eulement si VP1</w:t>
            </w:r>
            <w:r w:rsidR="000A3E8A">
              <w:rPr>
                <w:sz w:val="18"/>
                <w:szCs w:val="18"/>
              </w:rPr>
              <w:t> = </w:t>
            </w:r>
            <w:r w:rsidRPr="003C0BA0">
              <w:rPr>
                <w:sz w:val="18"/>
                <w:szCs w:val="18"/>
              </w:rPr>
              <w:t>1)</w:t>
            </w:r>
            <w:r w:rsidR="000A3E8A">
              <w:rPr>
                <w:sz w:val="18"/>
                <w:szCs w:val="18"/>
              </w:rPr>
              <w:t>.</w:t>
            </w:r>
          </w:p>
        </w:tc>
        <w:tc>
          <w:tcPr>
            <w:tcW w:w="371" w:type="pct"/>
            <w:tcBorders>
              <w:left w:val="nil"/>
            </w:tcBorders>
            <w:vAlign w:val="center"/>
          </w:tcPr>
          <w:p w14:paraId="4FBF6CE5" w14:textId="70E15767"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sidRPr="000A3182">
              <w:rPr>
                <w:rFonts w:eastAsia="MS Gothic"/>
                <w:sz w:val="18"/>
                <w:szCs w:val="18"/>
                <w:vertAlign w:val="subscript"/>
              </w:rPr>
              <w:t>1</w:t>
            </w:r>
          </w:p>
        </w:tc>
        <w:tc>
          <w:tcPr>
            <w:tcW w:w="371" w:type="pct"/>
            <w:tcBorders>
              <w:left w:val="nil"/>
            </w:tcBorders>
            <w:vAlign w:val="center"/>
          </w:tcPr>
          <w:p w14:paraId="5A5904DE" w14:textId="64B2443F"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Pr>
                <w:rFonts w:eastAsia="MS Gothic"/>
                <w:sz w:val="18"/>
                <w:szCs w:val="18"/>
                <w:vertAlign w:val="subscript"/>
              </w:rPr>
              <w:t>2</w:t>
            </w:r>
          </w:p>
        </w:tc>
      </w:tr>
      <w:tr w:rsidR="0003058A" w:rsidRPr="00144CEC" w14:paraId="4D30238A" w14:textId="241CB0B0" w:rsidTr="0003058A">
        <w:trPr>
          <w:trHeight w:val="340"/>
        </w:trPr>
        <w:tc>
          <w:tcPr>
            <w:tcW w:w="382" w:type="pct"/>
            <w:tcBorders>
              <w:right w:val="nil"/>
            </w:tcBorders>
            <w:vAlign w:val="center"/>
          </w:tcPr>
          <w:p w14:paraId="0A407911" w14:textId="2999A1F8" w:rsidR="0003058A" w:rsidRPr="003C4E8E" w:rsidRDefault="0003058A" w:rsidP="00144CEC">
            <w:pPr>
              <w:pStyle w:val="Corpsdetexte"/>
              <w:spacing w:after="0" w:line="240" w:lineRule="auto"/>
              <w:rPr>
                <w:b/>
                <w:sz w:val="18"/>
                <w:szCs w:val="18"/>
              </w:rPr>
            </w:pPr>
            <w:r w:rsidRPr="003C4E8E">
              <w:rPr>
                <w:b/>
                <w:sz w:val="18"/>
                <w:szCs w:val="18"/>
              </w:rPr>
              <w:t>VP5a</w:t>
            </w:r>
          </w:p>
        </w:tc>
        <w:tc>
          <w:tcPr>
            <w:tcW w:w="3877" w:type="pct"/>
            <w:tcBorders>
              <w:left w:val="nil"/>
            </w:tcBorders>
            <w:vAlign w:val="center"/>
          </w:tcPr>
          <w:p w14:paraId="667145CF" w14:textId="6BFE404D" w:rsidR="0003058A" w:rsidRPr="00144CEC" w:rsidRDefault="0003058A" w:rsidP="00144CEC">
            <w:pPr>
              <w:pStyle w:val="Corpsdetexte"/>
              <w:spacing w:after="0" w:line="240" w:lineRule="auto"/>
              <w:rPr>
                <w:sz w:val="18"/>
                <w:szCs w:val="18"/>
              </w:rPr>
            </w:pPr>
            <w:r w:rsidRPr="00144CEC">
              <w:rPr>
                <w:sz w:val="18"/>
                <w:szCs w:val="18"/>
              </w:rPr>
              <w:t>La paroi de la piscine hors terre mesure 1,2 m (4 pieds) ou sinon, il doit y avoir la présence d’une enceinte autour de la piscine.</w:t>
            </w:r>
          </w:p>
        </w:tc>
        <w:tc>
          <w:tcPr>
            <w:tcW w:w="371" w:type="pct"/>
            <w:tcBorders>
              <w:left w:val="nil"/>
            </w:tcBorders>
            <w:vAlign w:val="center"/>
          </w:tcPr>
          <w:p w14:paraId="02B98BA1" w14:textId="0FE2F618"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sidRPr="000A3182">
              <w:rPr>
                <w:rFonts w:eastAsia="MS Gothic"/>
                <w:sz w:val="18"/>
                <w:szCs w:val="18"/>
                <w:vertAlign w:val="subscript"/>
              </w:rPr>
              <w:t>1</w:t>
            </w:r>
          </w:p>
        </w:tc>
        <w:tc>
          <w:tcPr>
            <w:tcW w:w="371" w:type="pct"/>
            <w:tcBorders>
              <w:left w:val="nil"/>
            </w:tcBorders>
            <w:vAlign w:val="center"/>
          </w:tcPr>
          <w:p w14:paraId="7BB302F6" w14:textId="25F118F4"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Pr>
                <w:rFonts w:eastAsia="MS Gothic"/>
                <w:sz w:val="18"/>
                <w:szCs w:val="18"/>
                <w:vertAlign w:val="subscript"/>
              </w:rPr>
              <w:t>2</w:t>
            </w:r>
          </w:p>
        </w:tc>
      </w:tr>
      <w:tr w:rsidR="0003058A" w:rsidRPr="00144CEC" w14:paraId="7B052F92" w14:textId="1D858BF5" w:rsidTr="0003058A">
        <w:trPr>
          <w:trHeight w:val="340"/>
        </w:trPr>
        <w:tc>
          <w:tcPr>
            <w:tcW w:w="382" w:type="pct"/>
            <w:tcBorders>
              <w:right w:val="nil"/>
            </w:tcBorders>
            <w:vAlign w:val="center"/>
          </w:tcPr>
          <w:p w14:paraId="0B2306BE" w14:textId="3CBF9642" w:rsidR="0003058A" w:rsidRPr="003C4E8E" w:rsidRDefault="0003058A" w:rsidP="00144CEC">
            <w:pPr>
              <w:pStyle w:val="Corpsdetexte"/>
              <w:spacing w:after="0" w:line="240" w:lineRule="auto"/>
              <w:rPr>
                <w:b/>
                <w:sz w:val="18"/>
                <w:szCs w:val="18"/>
              </w:rPr>
            </w:pPr>
            <w:r w:rsidRPr="003C4E8E">
              <w:rPr>
                <w:b/>
                <w:sz w:val="18"/>
                <w:szCs w:val="18"/>
              </w:rPr>
              <w:t>VP5b</w:t>
            </w:r>
          </w:p>
        </w:tc>
        <w:tc>
          <w:tcPr>
            <w:tcW w:w="3877" w:type="pct"/>
            <w:tcBorders>
              <w:left w:val="nil"/>
            </w:tcBorders>
            <w:vAlign w:val="center"/>
          </w:tcPr>
          <w:p w14:paraId="14BD897B" w14:textId="77777777" w:rsidR="0003058A" w:rsidRPr="00144CEC" w:rsidRDefault="0003058A" w:rsidP="00144CEC">
            <w:pPr>
              <w:pStyle w:val="Corpsdetexte"/>
              <w:spacing w:after="0" w:line="240" w:lineRule="auto"/>
              <w:rPr>
                <w:sz w:val="18"/>
                <w:szCs w:val="18"/>
              </w:rPr>
            </w:pPr>
            <w:r w:rsidRPr="00144CEC">
              <w:rPr>
                <w:sz w:val="18"/>
                <w:szCs w:val="18"/>
              </w:rPr>
              <w:t>Une enceinte conforme* doit empêcher l’accès direct à la piscine lorsque la terrasse est rattachée à la résidence.</w:t>
            </w:r>
          </w:p>
          <w:p w14:paraId="59C6624A" w14:textId="16EB7A5B" w:rsidR="0003058A" w:rsidRPr="00144CEC" w:rsidRDefault="0003058A" w:rsidP="00144CEC">
            <w:pPr>
              <w:pStyle w:val="Notetableau"/>
              <w:rPr>
                <w:sz w:val="18"/>
                <w:szCs w:val="18"/>
              </w:rPr>
            </w:pPr>
            <w:r w:rsidRPr="00144CEC">
              <w:rPr>
                <w:sz w:val="18"/>
                <w:szCs w:val="18"/>
              </w:rPr>
              <w:t>*</w:t>
            </w:r>
            <w:r w:rsidRPr="00144CEC">
              <w:rPr>
                <w:sz w:val="18"/>
                <w:szCs w:val="18"/>
              </w:rPr>
              <w:tab/>
            </w:r>
            <w:r w:rsidRPr="00BF2DAA">
              <w:rPr>
                <w:szCs w:val="18"/>
              </w:rPr>
              <w:t>Note : une enceinte conforme doit présenter les caractéristiques énumérées à VP3.</w:t>
            </w:r>
          </w:p>
        </w:tc>
        <w:tc>
          <w:tcPr>
            <w:tcW w:w="371" w:type="pct"/>
            <w:tcBorders>
              <w:left w:val="nil"/>
            </w:tcBorders>
            <w:vAlign w:val="center"/>
          </w:tcPr>
          <w:p w14:paraId="43E99721" w14:textId="1107AAF2"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sidRPr="000A3182">
              <w:rPr>
                <w:rFonts w:eastAsia="MS Gothic"/>
                <w:sz w:val="18"/>
                <w:szCs w:val="18"/>
                <w:vertAlign w:val="subscript"/>
              </w:rPr>
              <w:t>1</w:t>
            </w:r>
          </w:p>
        </w:tc>
        <w:tc>
          <w:tcPr>
            <w:tcW w:w="371" w:type="pct"/>
            <w:tcBorders>
              <w:left w:val="nil"/>
            </w:tcBorders>
            <w:vAlign w:val="center"/>
          </w:tcPr>
          <w:p w14:paraId="275701C2" w14:textId="2D5709FB"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Pr>
                <w:rFonts w:eastAsia="MS Gothic"/>
                <w:sz w:val="18"/>
                <w:szCs w:val="18"/>
                <w:vertAlign w:val="subscript"/>
              </w:rPr>
              <w:t>2</w:t>
            </w:r>
          </w:p>
        </w:tc>
      </w:tr>
      <w:tr w:rsidR="0003058A" w:rsidRPr="00144CEC" w14:paraId="31D9CE76" w14:textId="4FEB3B74" w:rsidTr="0003058A">
        <w:trPr>
          <w:trHeight w:val="340"/>
        </w:trPr>
        <w:tc>
          <w:tcPr>
            <w:tcW w:w="382" w:type="pct"/>
            <w:tcBorders>
              <w:right w:val="nil"/>
            </w:tcBorders>
            <w:vAlign w:val="center"/>
          </w:tcPr>
          <w:p w14:paraId="6EC92C40" w14:textId="52583E95" w:rsidR="0003058A" w:rsidRPr="003C4E8E" w:rsidRDefault="0003058A" w:rsidP="00144CEC">
            <w:pPr>
              <w:pStyle w:val="Corpsdetexte"/>
              <w:spacing w:after="0" w:line="240" w:lineRule="auto"/>
              <w:rPr>
                <w:b/>
                <w:sz w:val="18"/>
                <w:szCs w:val="18"/>
              </w:rPr>
            </w:pPr>
            <w:r w:rsidRPr="003C4E8E">
              <w:rPr>
                <w:b/>
                <w:sz w:val="18"/>
                <w:szCs w:val="18"/>
              </w:rPr>
              <w:t>VP5c</w:t>
            </w:r>
          </w:p>
        </w:tc>
        <w:tc>
          <w:tcPr>
            <w:tcW w:w="3877" w:type="pct"/>
            <w:tcBorders>
              <w:left w:val="nil"/>
            </w:tcBorders>
            <w:vAlign w:val="center"/>
          </w:tcPr>
          <w:p w14:paraId="36B373E9" w14:textId="3DAFF91B" w:rsidR="0003058A" w:rsidRPr="00144CEC" w:rsidRDefault="0003058A" w:rsidP="00144CEC">
            <w:pPr>
              <w:pStyle w:val="Corpsdetexte"/>
              <w:spacing w:after="0" w:line="240" w:lineRule="auto"/>
              <w:rPr>
                <w:sz w:val="18"/>
                <w:szCs w:val="18"/>
              </w:rPr>
            </w:pPr>
            <w:r w:rsidRPr="00144CEC">
              <w:rPr>
                <w:sz w:val="18"/>
                <w:szCs w:val="18"/>
              </w:rPr>
              <w:t>Le système de filtration ou tout autre appareil lié au fonctionnement de la piscine doit être installé à plus d’un mètre de distance de la paroi ou sinon, il doit y avoir présence d’une enceinte autour.</w:t>
            </w:r>
          </w:p>
        </w:tc>
        <w:tc>
          <w:tcPr>
            <w:tcW w:w="371" w:type="pct"/>
            <w:tcBorders>
              <w:left w:val="nil"/>
            </w:tcBorders>
            <w:vAlign w:val="center"/>
          </w:tcPr>
          <w:p w14:paraId="030157B4" w14:textId="6E35D08A"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sidRPr="000A3182">
              <w:rPr>
                <w:rFonts w:eastAsia="MS Gothic"/>
                <w:sz w:val="18"/>
                <w:szCs w:val="18"/>
                <w:vertAlign w:val="subscript"/>
              </w:rPr>
              <w:t>1</w:t>
            </w:r>
          </w:p>
        </w:tc>
        <w:tc>
          <w:tcPr>
            <w:tcW w:w="371" w:type="pct"/>
            <w:tcBorders>
              <w:left w:val="nil"/>
            </w:tcBorders>
            <w:vAlign w:val="center"/>
          </w:tcPr>
          <w:p w14:paraId="0E54B207" w14:textId="7F26A4A4"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Pr>
                <w:rFonts w:eastAsia="MS Gothic"/>
                <w:sz w:val="18"/>
                <w:szCs w:val="18"/>
                <w:vertAlign w:val="subscript"/>
              </w:rPr>
              <w:t>2</w:t>
            </w:r>
          </w:p>
        </w:tc>
      </w:tr>
      <w:tr w:rsidR="0003058A" w:rsidRPr="00144CEC" w14:paraId="45F4B67D" w14:textId="623E64B2" w:rsidTr="0003058A">
        <w:trPr>
          <w:trHeight w:val="340"/>
        </w:trPr>
        <w:tc>
          <w:tcPr>
            <w:tcW w:w="382" w:type="pct"/>
            <w:tcBorders>
              <w:bottom w:val="single" w:sz="4" w:space="0" w:color="auto"/>
              <w:right w:val="nil"/>
            </w:tcBorders>
            <w:vAlign w:val="center"/>
          </w:tcPr>
          <w:p w14:paraId="1D86864A" w14:textId="643C7C0B" w:rsidR="0003058A" w:rsidRPr="003C4E8E" w:rsidRDefault="0003058A" w:rsidP="00144CEC">
            <w:pPr>
              <w:pStyle w:val="Corpsdetexte"/>
              <w:spacing w:after="0" w:line="240" w:lineRule="auto"/>
              <w:rPr>
                <w:b/>
                <w:sz w:val="18"/>
                <w:szCs w:val="18"/>
              </w:rPr>
            </w:pPr>
            <w:r w:rsidRPr="003C4E8E">
              <w:rPr>
                <w:b/>
                <w:sz w:val="18"/>
                <w:szCs w:val="18"/>
              </w:rPr>
              <w:t>VP5d</w:t>
            </w:r>
          </w:p>
        </w:tc>
        <w:tc>
          <w:tcPr>
            <w:tcW w:w="3877" w:type="pct"/>
            <w:tcBorders>
              <w:left w:val="nil"/>
            </w:tcBorders>
            <w:vAlign w:val="center"/>
          </w:tcPr>
          <w:p w14:paraId="4CDA7476" w14:textId="7A302787" w:rsidR="0003058A" w:rsidRPr="00144CEC" w:rsidRDefault="0003058A" w:rsidP="00144CEC">
            <w:pPr>
              <w:pStyle w:val="Corpsdetexte"/>
              <w:spacing w:after="0" w:line="240" w:lineRule="auto"/>
              <w:rPr>
                <w:sz w:val="18"/>
                <w:szCs w:val="18"/>
              </w:rPr>
            </w:pPr>
            <w:r w:rsidRPr="00144CEC">
              <w:rPr>
                <w:sz w:val="18"/>
                <w:szCs w:val="18"/>
              </w:rPr>
              <w:t xml:space="preserve">Les tuyaux ou les conduits qui relient le système de </w:t>
            </w:r>
            <w:r>
              <w:rPr>
                <w:sz w:val="18"/>
                <w:szCs w:val="18"/>
              </w:rPr>
              <w:t>filtration à la</w:t>
            </w:r>
            <w:r w:rsidRPr="00144CEC">
              <w:rPr>
                <w:sz w:val="18"/>
                <w:szCs w:val="18"/>
              </w:rPr>
              <w:t xml:space="preserve"> piscine hors terre sont souples et n’offrent pas d’appui.</w:t>
            </w:r>
          </w:p>
        </w:tc>
        <w:tc>
          <w:tcPr>
            <w:tcW w:w="371" w:type="pct"/>
            <w:tcBorders>
              <w:left w:val="nil"/>
            </w:tcBorders>
            <w:vAlign w:val="center"/>
          </w:tcPr>
          <w:p w14:paraId="1D25EFCF" w14:textId="218E3B0A"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sidRPr="000A3182">
              <w:rPr>
                <w:rFonts w:eastAsia="MS Gothic"/>
                <w:sz w:val="18"/>
                <w:szCs w:val="18"/>
                <w:vertAlign w:val="subscript"/>
              </w:rPr>
              <w:t>1</w:t>
            </w:r>
          </w:p>
        </w:tc>
        <w:tc>
          <w:tcPr>
            <w:tcW w:w="371" w:type="pct"/>
            <w:tcBorders>
              <w:left w:val="nil"/>
            </w:tcBorders>
            <w:vAlign w:val="center"/>
          </w:tcPr>
          <w:p w14:paraId="0EA9FCAC" w14:textId="08872C34"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Pr>
                <w:rFonts w:eastAsia="MS Gothic"/>
                <w:sz w:val="18"/>
                <w:szCs w:val="18"/>
                <w:vertAlign w:val="subscript"/>
              </w:rPr>
              <w:t>2</w:t>
            </w:r>
          </w:p>
        </w:tc>
      </w:tr>
      <w:tr w:rsidR="0003058A" w:rsidRPr="00144CEC" w14:paraId="7F199D89" w14:textId="2A4F1D90" w:rsidTr="0003058A">
        <w:trPr>
          <w:trHeight w:val="340"/>
        </w:trPr>
        <w:tc>
          <w:tcPr>
            <w:tcW w:w="382" w:type="pct"/>
            <w:tcBorders>
              <w:right w:val="nil"/>
            </w:tcBorders>
            <w:vAlign w:val="center"/>
          </w:tcPr>
          <w:p w14:paraId="51BF952D" w14:textId="10D9EB14" w:rsidR="0003058A" w:rsidRPr="003C4E8E" w:rsidRDefault="0003058A" w:rsidP="00144CEC">
            <w:pPr>
              <w:pStyle w:val="Corpsdetexte"/>
              <w:spacing w:after="0" w:line="240" w:lineRule="auto"/>
              <w:rPr>
                <w:b/>
                <w:sz w:val="18"/>
                <w:szCs w:val="18"/>
              </w:rPr>
            </w:pPr>
            <w:r w:rsidRPr="003C4E8E">
              <w:rPr>
                <w:b/>
                <w:sz w:val="18"/>
                <w:szCs w:val="18"/>
              </w:rPr>
              <w:t>VP5e</w:t>
            </w:r>
          </w:p>
        </w:tc>
        <w:tc>
          <w:tcPr>
            <w:tcW w:w="3877" w:type="pct"/>
            <w:tcBorders>
              <w:left w:val="nil"/>
            </w:tcBorders>
            <w:vAlign w:val="center"/>
          </w:tcPr>
          <w:p w14:paraId="3DCAADF3" w14:textId="289DB553" w:rsidR="0003058A" w:rsidRPr="00144CEC" w:rsidRDefault="0003058A" w:rsidP="00144CEC">
            <w:pPr>
              <w:pStyle w:val="Corpsdetexte"/>
              <w:spacing w:after="0" w:line="240" w:lineRule="auto"/>
              <w:rPr>
                <w:sz w:val="18"/>
                <w:szCs w:val="18"/>
              </w:rPr>
            </w:pPr>
            <w:r w:rsidRPr="00144CEC">
              <w:rPr>
                <w:sz w:val="18"/>
                <w:szCs w:val="18"/>
              </w:rPr>
              <w:t>L’échelle est permanente et est protégée soit par une clôture conforme dont la portière est munie d’un dispositif de sécurité passif ou par une portière de sécurité qui se referme et se verrouille automatiquement.</w:t>
            </w:r>
          </w:p>
        </w:tc>
        <w:tc>
          <w:tcPr>
            <w:tcW w:w="371" w:type="pct"/>
            <w:tcBorders>
              <w:left w:val="nil"/>
            </w:tcBorders>
            <w:vAlign w:val="center"/>
          </w:tcPr>
          <w:p w14:paraId="30237486" w14:textId="22578428"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Pr>
                <w:rFonts w:eastAsia="MS Gothic"/>
                <w:sz w:val="18"/>
                <w:szCs w:val="18"/>
                <w:vertAlign w:val="subscript"/>
              </w:rPr>
              <w:t>1</w:t>
            </w:r>
          </w:p>
        </w:tc>
        <w:tc>
          <w:tcPr>
            <w:tcW w:w="371" w:type="pct"/>
            <w:tcBorders>
              <w:left w:val="nil"/>
            </w:tcBorders>
            <w:vAlign w:val="center"/>
          </w:tcPr>
          <w:p w14:paraId="382DF74D" w14:textId="44B78DD9" w:rsidR="0003058A" w:rsidRPr="00A01F58" w:rsidRDefault="0003058A" w:rsidP="0003058A">
            <w:pPr>
              <w:pStyle w:val="Corpsdetexte"/>
              <w:spacing w:after="0"/>
              <w:jc w:val="center"/>
              <w:rPr>
                <w:sz w:val="18"/>
                <w:vertAlign w:val="superscript"/>
              </w:rPr>
            </w:pPr>
            <w:r w:rsidRPr="00862F4D">
              <w:rPr>
                <w:rFonts w:ascii="MS Gothic" w:eastAsia="MS Gothic" w:hAnsi="MS Gothic"/>
                <w:szCs w:val="18"/>
              </w:rPr>
              <w:t>□</w:t>
            </w:r>
            <w:r>
              <w:rPr>
                <w:rFonts w:eastAsia="MS Gothic"/>
                <w:sz w:val="18"/>
                <w:szCs w:val="18"/>
                <w:vertAlign w:val="subscript"/>
              </w:rPr>
              <w:t>2</w:t>
            </w:r>
          </w:p>
        </w:tc>
      </w:tr>
    </w:tbl>
    <w:p w14:paraId="716B3908" w14:textId="513500DF" w:rsidR="001036FC" w:rsidRDefault="009D7468">
      <w:r>
        <w:rPr>
          <w:noProof/>
          <w:lang w:val="fr-CA" w:eastAsia="fr-CA"/>
        </w:rPr>
        <w:lastRenderedPageBreak/>
        <w:drawing>
          <wp:anchor distT="0" distB="0" distL="114300" distR="114300" simplePos="0" relativeHeight="251662336" behindDoc="0" locked="0" layoutInCell="1" allowOverlap="1" wp14:anchorId="2490BDB3" wp14:editId="5FCA3A11">
            <wp:simplePos x="0" y="0"/>
            <wp:positionH relativeFrom="page">
              <wp:align>center</wp:align>
            </wp:positionH>
            <wp:positionV relativeFrom="page">
              <wp:align>center</wp:align>
            </wp:positionV>
            <wp:extent cx="7772400" cy="10058400"/>
            <wp:effectExtent l="0" t="0" r="0" b="0"/>
            <wp:wrapThrough wrapText="bothSides">
              <wp:wrapPolygon edited="0">
                <wp:start x="0" y="0"/>
                <wp:lineTo x="0" y="21545"/>
                <wp:lineTo x="21529" y="21545"/>
                <wp:lineTo x="215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BS-RAPPORT_MAQUETTE_V03-do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sectPr w:rsidR="001036FC" w:rsidSect="00224912">
      <w:endnotePr>
        <w:numFmt w:val="upperLetter"/>
      </w:endnotePr>
      <w:pgSz w:w="12240" w:h="15840" w:code="1"/>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Julie Douville" w:date="2018-04-16T14:20:00Z" w:initials="JD">
    <w:p w14:paraId="6F207810" w14:textId="6E40A04D" w:rsidR="00861EA5" w:rsidRDefault="00861EA5">
      <w:pPr>
        <w:pStyle w:val="Commentaire"/>
      </w:pPr>
      <w:r>
        <w:rPr>
          <w:rStyle w:val="Marquedecommentaire"/>
        </w:rPr>
        <w:annotationRef/>
      </w:r>
      <w:r>
        <w:t>En note de bas de page ou en note de FIN de document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2078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53A4F" w14:textId="77777777" w:rsidR="00861EA5" w:rsidRDefault="00861EA5" w:rsidP="00E67D2A">
      <w:r>
        <w:separator/>
      </w:r>
    </w:p>
  </w:endnote>
  <w:endnote w:type="continuationSeparator" w:id="0">
    <w:p w14:paraId="76440BAF" w14:textId="77777777" w:rsidR="00861EA5" w:rsidRDefault="00861EA5" w:rsidP="00E67D2A">
      <w:r>
        <w:continuationSeparator/>
      </w:r>
    </w:p>
  </w:endnote>
  <w:endnote w:id="1">
    <w:p w14:paraId="1FFADC5C" w14:textId="242CD851" w:rsidR="00861EA5" w:rsidRPr="000A3E8A" w:rsidRDefault="00861EA5" w:rsidP="00BF2DAA">
      <w:pPr>
        <w:pStyle w:val="Notedebasdepage"/>
      </w:pPr>
      <w:r w:rsidRPr="000A3E8A">
        <w:rPr>
          <w:rStyle w:val="Appeldenotedefin"/>
        </w:rPr>
        <w:endnoteRef/>
      </w:r>
      <w:r>
        <w:tab/>
      </w:r>
      <w:r w:rsidRPr="000A3E8A">
        <w:t>Source : adapté du questionnaire du Recensement, 2011.</w:t>
      </w:r>
    </w:p>
  </w:endnote>
  <w:endnote w:id="2">
    <w:p w14:paraId="51E8E2C8" w14:textId="4F35B6D2" w:rsidR="00861EA5" w:rsidRPr="000A3E8A" w:rsidRDefault="00861EA5" w:rsidP="00BF2DAA">
      <w:pPr>
        <w:pStyle w:val="Notedebasdepage"/>
      </w:pPr>
      <w:r w:rsidRPr="000A3E8A">
        <w:rPr>
          <w:rStyle w:val="Appeldenotedefin"/>
        </w:rPr>
        <w:endnoteRef/>
      </w:r>
      <w:r>
        <w:tab/>
      </w:r>
      <w:r w:rsidRPr="000A3E8A">
        <w:t>Source : inspirée de l’enquête Baromètre santé environnement 2007, INPES (Institut national de prévention et d’éducation pour la santé)</w:t>
      </w:r>
      <w:r>
        <w:t>.</w:t>
      </w:r>
    </w:p>
  </w:endnote>
  <w:endnote w:id="3">
    <w:p w14:paraId="0AD21D31" w14:textId="5AB37BD1" w:rsidR="00861EA5" w:rsidRPr="000A3E8A" w:rsidRDefault="00861EA5" w:rsidP="00BF2DAA">
      <w:pPr>
        <w:pStyle w:val="Notedebasdepage"/>
      </w:pPr>
      <w:r w:rsidRPr="000A3E8A">
        <w:rPr>
          <w:rStyle w:val="Appeldenotedefin"/>
        </w:rPr>
        <w:endnoteRef/>
      </w:r>
      <w:r>
        <w:tab/>
      </w:r>
      <w:r w:rsidRPr="000A3E8A">
        <w:t xml:space="preserve">Note : Choix de réponses modifiés et adaptés pour le Québec à partir du Regroupement utilisés par </w:t>
      </w:r>
      <w:smartTag w:uri="urn:schemas-microsoft-com:office:smarttags" w:element="metricconverter">
        <w:smartTagPr>
          <w:attr w:name="ProductID" w:val="la SHQ"/>
        </w:smartTagPr>
        <w:r w:rsidRPr="000A3E8A">
          <w:t>la SHQ</w:t>
        </w:r>
      </w:smartTag>
      <w:r w:rsidRPr="000A3E8A">
        <w:t xml:space="preserve"> pour les profils statistiques de l’habitation</w:t>
      </w:r>
      <w:r>
        <w:t>.</w:t>
      </w:r>
    </w:p>
  </w:endnote>
  <w:endnote w:id="4">
    <w:p w14:paraId="61B62A1D" w14:textId="32A1DF7D" w:rsidR="00861EA5" w:rsidRPr="000A3E8A" w:rsidRDefault="00861EA5" w:rsidP="00BF2DAA">
      <w:pPr>
        <w:pStyle w:val="Notedebasdepage"/>
      </w:pPr>
      <w:r w:rsidRPr="000A3E8A">
        <w:rPr>
          <w:rStyle w:val="Appeldenotedefin"/>
        </w:rPr>
        <w:endnoteRef/>
      </w:r>
      <w:r>
        <w:tab/>
      </w:r>
      <w:r w:rsidRPr="00412243">
        <w:t>Source : INSPQ, avertisseurs de CO</w:t>
      </w:r>
      <w:r>
        <w:t>,</w:t>
      </w:r>
      <w:r w:rsidRPr="00412243">
        <w:t xml:space="preserve"> </w:t>
      </w:r>
      <w:hyperlink r:id="rId1" w:history="1">
        <w:r w:rsidRPr="000A3E8A">
          <w:rPr>
            <w:rStyle w:val="Lienhypertexte"/>
          </w:rPr>
          <w:t>http://www.inspq.qc.ca/pdf/publications/1075_AvertisseursCOMesureProtection.pdf</w:t>
        </w:r>
      </w:hyperlink>
    </w:p>
  </w:endnote>
  <w:endnote w:id="5">
    <w:p w14:paraId="60661EB2" w14:textId="573FF98C" w:rsidR="00861EA5" w:rsidRPr="00412243" w:rsidRDefault="00861EA5" w:rsidP="00BF2DAA">
      <w:pPr>
        <w:pStyle w:val="Notedebasdepage"/>
        <w:rPr>
          <w:szCs w:val="16"/>
        </w:rPr>
      </w:pPr>
      <w:r w:rsidRPr="000A3E8A">
        <w:rPr>
          <w:rStyle w:val="Appeldenotedefin"/>
        </w:rPr>
        <w:endnoteRef/>
      </w:r>
      <w:r>
        <w:tab/>
      </w:r>
      <w:r w:rsidRPr="000A3E8A">
        <w:t>Note </w:t>
      </w:r>
      <w:r w:rsidRPr="00412243">
        <w:rPr>
          <w:szCs w:val="16"/>
        </w:rPr>
        <w:t>: Question filtre pour les questions portant sur la sécurité des enfants. Ainsi, seules les personnes qui ont de jeunes enfants gardés à leur domicile répondront aux questions sur la facilité d’accès dans le domicile pour l</w:t>
      </w:r>
      <w:r w:rsidRPr="00412243">
        <w:rPr>
          <w:szCs w:val="16"/>
          <w:highlight w:val="yellow"/>
        </w:rPr>
        <w:t xml:space="preserve">es enfants aux </w:t>
      </w:r>
      <w:r w:rsidRPr="00412243">
        <w:rPr>
          <w:vanish/>
          <w:color w:val="000000"/>
          <w:szCs w:val="16"/>
          <w:highlight w:val="yellow"/>
        </w:rPr>
        <w:t xml:space="preserve">secteurs ces questions. </w:t>
      </w:r>
      <w:proofErr w:type="spellStart"/>
      <w:r w:rsidRPr="00412243">
        <w:rPr>
          <w:vanish/>
          <w:color w:val="000000"/>
          <w:szCs w:val="16"/>
          <w:highlight w:val="yellow"/>
        </w:rPr>
        <w:t>équente</w:t>
      </w:r>
      <w:proofErr w:type="spellEnd"/>
      <w:r w:rsidRPr="00412243">
        <w:rPr>
          <w:vanish/>
          <w:color w:val="000000"/>
          <w:szCs w:val="16"/>
          <w:highlight w:val="yellow"/>
        </w:rPr>
        <w:t xml:space="preserve"> ici donc </w:t>
      </w:r>
      <w:proofErr w:type="spellStart"/>
      <w:r w:rsidRPr="00412243">
        <w:rPr>
          <w:vanish/>
          <w:color w:val="000000"/>
          <w:szCs w:val="16"/>
          <w:highlight w:val="yellow"/>
        </w:rPr>
        <w:t>suggpour</w:t>
      </w:r>
      <w:proofErr w:type="spellEnd"/>
      <w:r w:rsidRPr="00412243">
        <w:rPr>
          <w:vanish/>
          <w:color w:val="000000"/>
          <w:szCs w:val="16"/>
          <w:highlight w:val="yellow"/>
        </w:rPr>
        <w:t xml:space="preserve"> les </w:t>
      </w:r>
      <w:proofErr w:type="spellStart"/>
      <w:r w:rsidRPr="00412243">
        <w:rPr>
          <w:vanish/>
          <w:color w:val="000000"/>
          <w:szCs w:val="16"/>
          <w:highlight w:val="yellow"/>
        </w:rPr>
        <w:t>efants</w:t>
      </w:r>
      <w:proofErr w:type="spellEnd"/>
      <w:proofErr w:type="gramStart"/>
      <w:r w:rsidRPr="00412243">
        <w:rPr>
          <w:vanish/>
          <w:color w:val="000000"/>
          <w:szCs w:val="16"/>
          <w:highlight w:val="yellow"/>
        </w:rPr>
        <w:t>)</w:t>
      </w:r>
      <w:proofErr w:type="spellStart"/>
      <w:r w:rsidRPr="00412243">
        <w:rPr>
          <w:vanish/>
          <w:color w:val="000000"/>
          <w:szCs w:val="16"/>
          <w:highlight w:val="yellow"/>
        </w:rPr>
        <w:t>antsle</w:t>
      </w:r>
      <w:proofErr w:type="spellEnd"/>
      <w:proofErr w:type="gramEnd"/>
      <w:r w:rsidRPr="00412243">
        <w:rPr>
          <w:vanish/>
          <w:color w:val="000000"/>
          <w:szCs w:val="16"/>
          <w:highlight w:val="yellow"/>
        </w:rPr>
        <w:t xml:space="preserve"> </w:t>
      </w:r>
      <w:proofErr w:type="spellStart"/>
      <w:r w:rsidRPr="00412243">
        <w:rPr>
          <w:vanish/>
          <w:color w:val="000000"/>
          <w:szCs w:val="16"/>
          <w:highlight w:val="yellow"/>
        </w:rPr>
        <w:t>suffisante.fants</w:t>
      </w:r>
      <w:proofErr w:type="spellEnd"/>
      <w:r w:rsidRPr="00412243">
        <w:rPr>
          <w:vanish/>
          <w:color w:val="000000"/>
          <w:szCs w:val="16"/>
          <w:highlight w:val="yellow"/>
        </w:rPr>
        <w:t xml:space="preserve"> dans le formulaire de Visite.</w:t>
      </w:r>
      <w:r w:rsidRPr="00412243">
        <w:rPr>
          <w:vanish/>
          <w:color w:val="000000"/>
          <w:szCs w:val="16"/>
          <w:highlight w:val="yellow"/>
        </w:rPr>
        <w:pgNum/>
      </w:r>
      <w:r w:rsidRPr="00412243">
        <w:rPr>
          <w:vanish/>
          <w:color w:val="000000"/>
          <w:szCs w:val="16"/>
          <w:highlight w:val="yellow"/>
        </w:rPr>
        <w:pgNum/>
      </w:r>
      <w:r w:rsidRPr="00412243">
        <w:rPr>
          <w:vanish/>
          <w:color w:val="000000"/>
          <w:szCs w:val="16"/>
          <w:highlight w:val="yellow"/>
        </w:rPr>
        <w:pgNum/>
      </w:r>
      <w:r w:rsidRPr="00412243">
        <w:rPr>
          <w:vanish/>
          <w:color w:val="000000"/>
          <w:szCs w:val="16"/>
          <w:highlight w:val="yellow"/>
        </w:rPr>
        <w:pgNum/>
      </w:r>
      <w:r w:rsidRPr="00412243">
        <w:rPr>
          <w:vanish/>
          <w:color w:val="000000"/>
          <w:szCs w:val="16"/>
          <w:highlight w:val="yellow"/>
        </w:rPr>
        <w:pgNum/>
      </w:r>
      <w:r w:rsidRPr="00412243">
        <w:rPr>
          <w:vanish/>
          <w:color w:val="000000"/>
          <w:szCs w:val="16"/>
          <w:highlight w:val="yellow"/>
        </w:rPr>
        <w:pgNum/>
      </w:r>
      <w:r w:rsidRPr="00412243">
        <w:rPr>
          <w:vanish/>
          <w:color w:val="000000"/>
          <w:szCs w:val="16"/>
          <w:highlight w:val="yellow"/>
        </w:rPr>
        <w:pgNum/>
      </w:r>
      <w:r w:rsidRPr="00412243">
        <w:rPr>
          <w:vanish/>
          <w:color w:val="000000"/>
          <w:szCs w:val="16"/>
          <w:highlight w:val="yellow"/>
        </w:rPr>
        <w:pgNum/>
      </w:r>
      <w:r w:rsidRPr="00412243">
        <w:rPr>
          <w:szCs w:val="16"/>
          <w:highlight w:val="yellow"/>
        </w:rPr>
        <w:t xml:space="preserve"> </w:t>
      </w:r>
      <w:proofErr w:type="gramStart"/>
      <w:r w:rsidRPr="00412243">
        <w:rPr>
          <w:szCs w:val="16"/>
          <w:highlight w:val="yellow"/>
        </w:rPr>
        <w:t>médicaments</w:t>
      </w:r>
      <w:proofErr w:type="gramEnd"/>
      <w:r w:rsidRPr="00412243">
        <w:rPr>
          <w:szCs w:val="16"/>
          <w:highlight w:val="yellow"/>
        </w:rPr>
        <w:t xml:space="preserve"> et aux produits nettoyants toxiques (ES2, ES3 et ES4).</w:t>
      </w:r>
    </w:p>
  </w:endnote>
  <w:endnote w:id="6">
    <w:p w14:paraId="30BCEBAA" w14:textId="00047DAD" w:rsidR="00861EA5" w:rsidRPr="000A3E8A" w:rsidRDefault="00861EA5" w:rsidP="00BF2DAA">
      <w:pPr>
        <w:pStyle w:val="Notedebasdepage"/>
      </w:pPr>
      <w:r w:rsidRPr="000A3E8A">
        <w:rPr>
          <w:rStyle w:val="Appeldenotedefin"/>
        </w:rPr>
        <w:endnoteRef/>
      </w:r>
      <w:r>
        <w:tab/>
      </w:r>
      <w:r w:rsidRPr="000A3E8A">
        <w:t xml:space="preserve">Note : Question filtre pour les questions portant sur la sécurité des enfants (escaliers) (ES5b). </w:t>
      </w:r>
    </w:p>
  </w:endnote>
  <w:endnote w:id="7">
    <w:p w14:paraId="2EBEDC9D" w14:textId="6953F664" w:rsidR="00861EA5" w:rsidRPr="00832FF1" w:rsidRDefault="00861EA5" w:rsidP="00BF2DAA">
      <w:pPr>
        <w:pStyle w:val="Notedebasdepage"/>
      </w:pPr>
      <w:r w:rsidRPr="000A3E8A">
        <w:rPr>
          <w:rStyle w:val="Appeldenotedefin"/>
        </w:rPr>
        <w:endnoteRef/>
      </w:r>
      <w:r>
        <w:tab/>
      </w:r>
      <w:r w:rsidRPr="00412243">
        <w:t>Source : adapté de l’enquête sur les vulnérabilités à la chaleur accablante (Bélanger, 2010)</w:t>
      </w:r>
      <w:r>
        <w:t xml:space="preserve">. </w:t>
      </w:r>
      <w:r w:rsidRPr="000A3E8A">
        <w:rPr>
          <w:rFonts w:eastAsia="ZapfDingbatsStd"/>
          <w:i/>
          <w:iCs/>
          <w:color w:val="000000"/>
          <w:szCs w:val="22"/>
        </w:rPr>
        <w:t>SAT_L01</w:t>
      </w:r>
      <w:r>
        <w:rPr>
          <w:rFonts w:eastAsia="ZapfDingbatsStd"/>
          <w:i/>
          <w:iCs/>
          <w:color w:val="000000"/>
          <w:szCs w:val="22"/>
        </w:rPr>
        <w:t> </w:t>
      </w:r>
      <w:r>
        <w:rPr>
          <w:i/>
          <w:szCs w:val="22"/>
        </w:rPr>
        <w:t xml:space="preserve">: </w:t>
      </w:r>
      <w:r w:rsidRPr="000A3E8A">
        <w:rPr>
          <w:i/>
          <w:szCs w:val="22"/>
          <w:u w:val="single"/>
        </w:rPr>
        <w:t>Par rapport à votre logement</w:t>
      </w:r>
      <w:r w:rsidRPr="000A3E8A">
        <w:rPr>
          <w:i/>
          <w:szCs w:val="22"/>
        </w:rPr>
        <w:t>, êtes-vous tout à fait satisfait (e),</w:t>
      </w:r>
      <w:r>
        <w:rPr>
          <w:i/>
          <w:szCs w:val="22"/>
        </w:rPr>
        <w:t xml:space="preserve"> plutôt </w:t>
      </w:r>
      <w:r w:rsidRPr="000A3E8A">
        <w:rPr>
          <w:i/>
          <w:szCs w:val="22"/>
        </w:rPr>
        <w:t>satisfait (e), peu satisfait (</w:t>
      </w:r>
      <w:r>
        <w:rPr>
          <w:i/>
          <w:szCs w:val="22"/>
        </w:rPr>
        <w:t xml:space="preserve">e) ou pas du tout satisfait (e)? </w:t>
      </w:r>
      <w:r w:rsidRPr="000A3E8A">
        <w:rPr>
          <w:rFonts w:eastAsia="ZapfDingbatsStd"/>
          <w:i/>
          <w:iCs/>
          <w:color w:val="000000"/>
          <w:szCs w:val="22"/>
        </w:rPr>
        <w:t>SAT_</w:t>
      </w:r>
      <w:r>
        <w:rPr>
          <w:rFonts w:eastAsia="ZapfDingbatsStd"/>
          <w:i/>
          <w:iCs/>
          <w:color w:val="000000"/>
          <w:szCs w:val="22"/>
        </w:rPr>
        <w:t xml:space="preserve">L01b : </w:t>
      </w:r>
      <w:r w:rsidRPr="000A3E8A">
        <w:rPr>
          <w:rFonts w:eastAsia="ZapfDingbatsStd"/>
          <w:i/>
          <w:iCs/>
          <w:color w:val="000000"/>
          <w:szCs w:val="22"/>
        </w:rPr>
        <w:t>D</w:t>
      </w:r>
      <w:r w:rsidRPr="000A3E8A">
        <w:rPr>
          <w:rFonts w:eastAsia="Calibri"/>
          <w:i/>
          <w:szCs w:val="22"/>
        </w:rPr>
        <w:t>e sa température intérieure, l’hiver?</w:t>
      </w:r>
      <w:r>
        <w:rPr>
          <w:rFonts w:eastAsia="Calibri"/>
          <w:i/>
          <w:szCs w:val="22"/>
        </w:rPr>
        <w:t xml:space="preserve"> </w:t>
      </w:r>
      <w:r>
        <w:rPr>
          <w:rFonts w:eastAsia="ZapfDingbatsStd"/>
          <w:i/>
          <w:iCs/>
          <w:color w:val="000000"/>
          <w:szCs w:val="22"/>
        </w:rPr>
        <w:t xml:space="preserve">SAT_L01c : </w:t>
      </w:r>
      <w:r w:rsidRPr="000A3E8A">
        <w:rPr>
          <w:rFonts w:eastAsia="ZapfDingbatsStd"/>
          <w:i/>
          <w:iCs/>
          <w:color w:val="000000"/>
          <w:szCs w:val="22"/>
        </w:rPr>
        <w:t>De la qualité de l’isolation contre</w:t>
      </w:r>
      <w:r w:rsidRPr="000A3E8A">
        <w:rPr>
          <w:i/>
          <w:szCs w:val="22"/>
        </w:rPr>
        <w:t xml:space="preserve"> le froid et l’humidité, l’hiver?</w:t>
      </w:r>
      <w:r>
        <w:rPr>
          <w:i/>
          <w:szCs w:val="22"/>
        </w:rPr>
        <w:t xml:space="preserve"> </w:t>
      </w:r>
      <w:r>
        <w:rPr>
          <w:rFonts w:eastAsia="ZapfDingbatsStd"/>
          <w:i/>
          <w:iCs/>
          <w:color w:val="000000"/>
          <w:szCs w:val="22"/>
        </w:rPr>
        <w:t xml:space="preserve">SAT_L01d : </w:t>
      </w:r>
      <w:r w:rsidRPr="000A3E8A">
        <w:rPr>
          <w:rFonts w:eastAsia="ZapfDingbatsStd"/>
          <w:i/>
          <w:iCs/>
          <w:color w:val="000000"/>
          <w:szCs w:val="22"/>
        </w:rPr>
        <w:t>De la qualité de son isolation contre</w:t>
      </w:r>
      <w:r w:rsidRPr="000A3E8A">
        <w:rPr>
          <w:i/>
          <w:szCs w:val="22"/>
        </w:rPr>
        <w:t xml:space="preserve"> l’humidité en hiver?</w:t>
      </w:r>
      <w:r>
        <w:rPr>
          <w:i/>
          <w:szCs w:val="22"/>
        </w:rPr>
        <w:t xml:space="preserve"> </w:t>
      </w:r>
      <w:r>
        <w:rPr>
          <w:rFonts w:eastAsia="ZapfDingbatsStd"/>
          <w:i/>
          <w:iCs/>
          <w:color w:val="000000"/>
          <w:szCs w:val="22"/>
        </w:rPr>
        <w:t xml:space="preserve">SAT_L01e : </w:t>
      </w:r>
      <w:r w:rsidRPr="000A3E8A">
        <w:rPr>
          <w:rFonts w:eastAsia="ZapfDingbatsStd"/>
          <w:i/>
          <w:iCs/>
          <w:color w:val="000000"/>
          <w:szCs w:val="22"/>
        </w:rPr>
        <w:t>De la qualité de ses fenêtres contre le froid, l’hiver</w:t>
      </w:r>
      <w:r w:rsidRPr="000A3E8A">
        <w:rPr>
          <w:i/>
          <w:szCs w:val="22"/>
        </w:rPr>
        <w:t>?</w:t>
      </w:r>
      <w:r>
        <w:rPr>
          <w:i/>
          <w:szCs w:val="22"/>
        </w:rPr>
        <w:t xml:space="preserve"> </w:t>
      </w:r>
      <w:r w:rsidRPr="000A3E8A">
        <w:rPr>
          <w:rFonts w:eastAsia="ZapfDingbatsStd"/>
          <w:i/>
          <w:iCs/>
          <w:color w:val="000000"/>
          <w:szCs w:val="22"/>
        </w:rPr>
        <w:t>SAT_L</w:t>
      </w:r>
      <w:smartTag w:uri="urn:schemas-microsoft-com:office:smarttags" w:element="metricconverter">
        <w:smartTagPr>
          <w:attr w:name="ProductID" w:val="01f"/>
        </w:smartTagPr>
        <w:r w:rsidRPr="000A3E8A">
          <w:rPr>
            <w:rFonts w:eastAsia="ZapfDingbatsStd"/>
            <w:i/>
            <w:iCs/>
            <w:color w:val="000000"/>
            <w:szCs w:val="22"/>
          </w:rPr>
          <w:t>01f</w:t>
        </w:r>
      </w:smartTag>
      <w:r>
        <w:rPr>
          <w:rFonts w:eastAsia="ZapfDingbatsStd"/>
          <w:i/>
          <w:iCs/>
          <w:color w:val="000000"/>
          <w:szCs w:val="22"/>
        </w:rPr>
        <w:t xml:space="preserve"> : </w:t>
      </w:r>
      <w:r w:rsidRPr="000A3E8A">
        <w:rPr>
          <w:rFonts w:eastAsia="ZapfDingbatsStd"/>
          <w:i/>
          <w:iCs/>
          <w:color w:val="000000"/>
          <w:szCs w:val="22"/>
        </w:rPr>
        <w:t>De la qualité de ses portes extérieures contre le froid, l’hiver</w:t>
      </w:r>
      <w:r w:rsidRPr="000A3E8A">
        <w:rPr>
          <w:i/>
          <w:szCs w:val="22"/>
        </w:rPr>
        <w:t>?</w:t>
      </w:r>
      <w:r>
        <w:rPr>
          <w:i/>
          <w:szCs w:val="22"/>
        </w:rPr>
        <w:t xml:space="preserve"> </w:t>
      </w:r>
      <w:r>
        <w:rPr>
          <w:rFonts w:eastAsia="ZapfDingbatsStd"/>
          <w:i/>
          <w:iCs/>
          <w:color w:val="000000"/>
          <w:szCs w:val="22"/>
        </w:rPr>
        <w:t xml:space="preserve">SAT_L01g : </w:t>
      </w:r>
      <w:r w:rsidRPr="000A3E8A">
        <w:rPr>
          <w:rFonts w:eastAsia="ZapfDingbatsStd"/>
          <w:i/>
          <w:iCs/>
          <w:color w:val="000000"/>
          <w:szCs w:val="22"/>
        </w:rPr>
        <w:t>D</w:t>
      </w:r>
      <w:r w:rsidRPr="000A3E8A">
        <w:rPr>
          <w:i/>
          <w:szCs w:val="22"/>
        </w:rPr>
        <w:t>e sa température intérieure, l’été?</w:t>
      </w:r>
      <w:r>
        <w:rPr>
          <w:i/>
          <w:szCs w:val="22"/>
        </w:rPr>
        <w:t xml:space="preserve"> </w:t>
      </w:r>
      <w:r>
        <w:rPr>
          <w:rFonts w:eastAsia="ZapfDingbatsStd"/>
          <w:i/>
          <w:iCs/>
          <w:color w:val="000000"/>
          <w:szCs w:val="22"/>
        </w:rPr>
        <w:t xml:space="preserve">SAT_L01h : </w:t>
      </w:r>
      <w:r w:rsidRPr="000A3E8A">
        <w:rPr>
          <w:rFonts w:eastAsia="ZapfDingbatsStd"/>
          <w:i/>
          <w:iCs/>
          <w:color w:val="000000"/>
          <w:szCs w:val="22"/>
        </w:rPr>
        <w:t>D</w:t>
      </w:r>
      <w:r w:rsidRPr="000A3E8A">
        <w:rPr>
          <w:i/>
          <w:szCs w:val="22"/>
        </w:rPr>
        <w:t>e sa capacité d’aération ou de ventilation, l’été?</w:t>
      </w:r>
      <w:r>
        <w:rPr>
          <w:i/>
          <w:szCs w:val="22"/>
        </w:rPr>
        <w:t xml:space="preserve"> </w:t>
      </w:r>
      <w:r>
        <w:rPr>
          <w:rFonts w:eastAsia="ZapfDingbatsStd"/>
          <w:i/>
          <w:iCs/>
          <w:color w:val="000000"/>
          <w:szCs w:val="22"/>
        </w:rPr>
        <w:t xml:space="preserve">SAT_L01i : </w:t>
      </w:r>
      <w:r w:rsidRPr="00832FF1">
        <w:rPr>
          <w:rFonts w:eastAsia="ZapfDingbatsStd"/>
          <w:i/>
          <w:iCs/>
          <w:color w:val="000000"/>
          <w:szCs w:val="22"/>
        </w:rPr>
        <w:t>De la qualité de son isolation contre</w:t>
      </w:r>
      <w:r w:rsidRPr="00832FF1">
        <w:rPr>
          <w:i/>
          <w:szCs w:val="22"/>
        </w:rPr>
        <w:t xml:space="preserve"> la chaleur et l’humidité, l’été?</w:t>
      </w:r>
    </w:p>
  </w:endnote>
  <w:endnote w:id="8">
    <w:p w14:paraId="49AD555C" w14:textId="4EF151F7" w:rsidR="00861EA5" w:rsidRPr="000A3E8A" w:rsidRDefault="00861EA5" w:rsidP="00BF2DAA">
      <w:pPr>
        <w:pStyle w:val="Notedebasdepage"/>
      </w:pPr>
      <w:r w:rsidRPr="000A3E8A">
        <w:rPr>
          <w:rStyle w:val="Appeldenotedefin"/>
        </w:rPr>
        <w:endnoteRef/>
      </w:r>
      <w:r>
        <w:tab/>
      </w:r>
      <w:r w:rsidRPr="000A3E8A">
        <w:t>Source : adapté de l’enquête sur les ménages et l’environnement (EME, 2011)</w:t>
      </w:r>
      <w:r>
        <w:t>.</w:t>
      </w:r>
    </w:p>
  </w:endnote>
  <w:endnote w:id="9">
    <w:p w14:paraId="44118693" w14:textId="6BDC6955" w:rsidR="00861EA5" w:rsidRPr="000A3E8A" w:rsidRDefault="00861EA5" w:rsidP="00BF2DAA">
      <w:pPr>
        <w:pStyle w:val="Notedebasdepage"/>
      </w:pPr>
      <w:r w:rsidRPr="000A3E8A">
        <w:rPr>
          <w:rStyle w:val="Appeldenotedefin"/>
        </w:rPr>
        <w:endnoteRef/>
      </w:r>
      <w:r>
        <w:tab/>
      </w:r>
      <w:r w:rsidRPr="000A3E8A">
        <w:t>Source : adapté du questionnaire Entretien de l’enquête LARES, OMS (2002-2003)</w:t>
      </w:r>
      <w:r>
        <w:t>.</w:t>
      </w:r>
      <w:r w:rsidRPr="000A3E8A">
        <w:t>Question LARES : Est-ce que votre logement dispose d’un système de chauffage dans toutes les pièces habitables (sauf, pièces de service et cuisine si elle fait moins de 4 m</w:t>
      </w:r>
      <w:r w:rsidRPr="004A039A">
        <w:rPr>
          <w:vertAlign w:val="superscript"/>
        </w:rPr>
        <w:t>2</w:t>
      </w:r>
      <w:r w:rsidRPr="000A3E8A">
        <w:t>)?</w:t>
      </w:r>
    </w:p>
  </w:endnote>
  <w:endnote w:id="10">
    <w:p w14:paraId="48CE640A" w14:textId="01C1C982" w:rsidR="00861EA5" w:rsidRPr="004A039A" w:rsidRDefault="00861EA5" w:rsidP="00BF2DAA">
      <w:pPr>
        <w:pStyle w:val="Notedebasdepage"/>
      </w:pPr>
      <w:r w:rsidRPr="000A3E8A">
        <w:rPr>
          <w:rStyle w:val="Appeldenotedefin"/>
        </w:rPr>
        <w:endnoteRef/>
      </w:r>
      <w:r>
        <w:tab/>
      </w:r>
      <w:r w:rsidRPr="004A039A">
        <w:t>Source : adapté de l’enquête sur les ménages et l’environnement (EME, 2011)</w:t>
      </w:r>
      <w:r>
        <w:t>.</w:t>
      </w:r>
    </w:p>
  </w:endnote>
  <w:endnote w:id="11">
    <w:p w14:paraId="5E401367" w14:textId="13F54F4B" w:rsidR="00861EA5" w:rsidRPr="000A3E8A" w:rsidRDefault="00861EA5" w:rsidP="00BF2DAA">
      <w:pPr>
        <w:pStyle w:val="Notedebasdepage"/>
      </w:pPr>
      <w:r w:rsidRPr="000A3E8A">
        <w:rPr>
          <w:rStyle w:val="Appeldenotedefin"/>
        </w:rPr>
        <w:endnoteRef/>
      </w:r>
      <w:r>
        <w:tab/>
      </w:r>
      <w:r w:rsidRPr="000A3E8A">
        <w:t>Source : adapté du questionnaire sur le CO (voir annexe su rapport : Les avertisseurs de CO comme mesure de protection au Québec – État de situation et perspectives d’intervention, 2010).</w:t>
      </w:r>
      <w:r>
        <w:t xml:space="preserve"> </w:t>
      </w:r>
      <w:r w:rsidRPr="000A3E8A">
        <w:t>Note : Dans LARES cette question est utilisée en lien avec les accidents domestiques et le confort thermique.</w:t>
      </w:r>
      <w:r>
        <w:t xml:space="preserve"> </w:t>
      </w:r>
      <w:r w:rsidRPr="000A3E8A">
        <w:t>Nous avons privilégié la formule « pendant la saison froide » telle qu’utilisée dans l’enquête Baromètre, 2007 (qui est toutefois une enquête française…)</w:t>
      </w:r>
      <w:r>
        <w:t>.</w:t>
      </w:r>
    </w:p>
  </w:endnote>
  <w:endnote w:id="12">
    <w:p w14:paraId="47F56F49" w14:textId="057547E5" w:rsidR="00861EA5" w:rsidRPr="000A3E8A" w:rsidRDefault="00861EA5" w:rsidP="00BF2DAA">
      <w:pPr>
        <w:pStyle w:val="Notedebasdepage"/>
      </w:pPr>
      <w:r w:rsidRPr="000A3E8A">
        <w:rPr>
          <w:rStyle w:val="Appeldenotedefin"/>
        </w:rPr>
        <w:endnoteRef/>
      </w:r>
      <w:r>
        <w:tab/>
      </w:r>
      <w:r w:rsidRPr="00861EA5">
        <w:t>Source :</w:t>
      </w:r>
      <w:r w:rsidRPr="000A3E8A">
        <w:t xml:space="preserve"> Question modifiée et adaptée de l’enquête LARES de l’OMS (2002-2003). Dans LARES cette question était utilisée en lien avec les accidents domestiques et le confort thermique. Voici les options de LARES :</w:t>
      </w:r>
      <w:r>
        <w:t xml:space="preserve"> </w:t>
      </w:r>
      <w:r w:rsidRPr="000A3E8A">
        <w:t>Pas d’util</w:t>
      </w:r>
      <w:r>
        <w:t xml:space="preserve">isation de chauffage d’appoint : </w:t>
      </w:r>
      <w:r w:rsidRPr="000A3E8A">
        <w:t>1 (Passez à E_5)</w:t>
      </w:r>
      <w:r>
        <w:t xml:space="preserve">, </w:t>
      </w:r>
      <w:r w:rsidRPr="000A3E8A">
        <w:t>Oui, ma</w:t>
      </w:r>
      <w:r>
        <w:t xml:space="preserve">is moins d’une fois par semaine : </w:t>
      </w:r>
      <w:r w:rsidRPr="000A3E8A">
        <w:t>2</w:t>
      </w:r>
      <w:r>
        <w:t xml:space="preserve">, </w:t>
      </w:r>
      <w:r w:rsidRPr="000A3E8A">
        <w:t>Oui, 2 ou 3 fois par semaine</w:t>
      </w:r>
      <w:r>
        <w:t xml:space="preserve"> : </w:t>
      </w:r>
      <w:r w:rsidRPr="000A3E8A">
        <w:t>3</w:t>
      </w:r>
      <w:r>
        <w:t xml:space="preserve">, </w:t>
      </w:r>
      <w:r w:rsidRPr="000A3E8A">
        <w:t>Oui, 3 fois et plus par semaine</w:t>
      </w:r>
      <w:r>
        <w:t xml:space="preserve"> : </w:t>
      </w:r>
      <w:r w:rsidRPr="000A3E8A">
        <w:t>4</w:t>
      </w:r>
      <w:r>
        <w:t xml:space="preserve">, </w:t>
      </w:r>
      <w:r w:rsidRPr="000A3E8A">
        <w:t>Oui, tous les jours</w:t>
      </w:r>
      <w:r>
        <w:t xml:space="preserve"> : </w:t>
      </w:r>
      <w:r w:rsidRPr="000A3E8A">
        <w:t>5</w:t>
      </w:r>
      <w:r>
        <w:t xml:space="preserve">, Ne sait pas : </w:t>
      </w:r>
      <w:r w:rsidRPr="000A3E8A">
        <w:t>99</w:t>
      </w:r>
      <w:r>
        <w:t xml:space="preserve">. </w:t>
      </w:r>
      <w:r w:rsidRPr="000A3E8A">
        <w:t>Les choix de réponse ont été modifiés selon une enquête de Baromètre 2007 :</w:t>
      </w:r>
      <w:r>
        <w:t xml:space="preserve"> </w:t>
      </w:r>
      <w:r w:rsidRPr="000A3E8A">
        <w:t>Q49. Durant ces périodes, utilisez-vous</w:t>
      </w:r>
      <w:r>
        <w:t xml:space="preserve"> </w:t>
      </w:r>
      <w:r w:rsidRPr="000A3E8A">
        <w:t>votre (vos) chauffage(s) d’appoint?</w:t>
      </w:r>
      <w:r>
        <w:t xml:space="preserve"> 1 : </w:t>
      </w:r>
      <w:r w:rsidRPr="000A3E8A">
        <w:t>Tous les jours</w:t>
      </w:r>
      <w:r>
        <w:t xml:space="preserve">, 2 : </w:t>
      </w:r>
      <w:r w:rsidRPr="000A3E8A">
        <w:t>Plusieurs fois par semaine</w:t>
      </w:r>
      <w:r>
        <w:t xml:space="preserve">, 3 : </w:t>
      </w:r>
      <w:r w:rsidRPr="000A3E8A">
        <w:t>Moins souvent</w:t>
      </w:r>
      <w:r>
        <w:t xml:space="preserve">, 4 : </w:t>
      </w:r>
      <w:r w:rsidRPr="000A3E8A">
        <w:t>NSP</w:t>
      </w:r>
      <w:r>
        <w:t xml:space="preserve">. </w:t>
      </w:r>
      <w:r w:rsidRPr="000A3E8A">
        <w:t>Extrait du rapport de l’enquête Baromètre 2007 :</w:t>
      </w:r>
      <w:r>
        <w:t xml:space="preserve"> </w:t>
      </w:r>
      <w:r w:rsidRPr="000A3E8A">
        <w:t xml:space="preserve">Rappelons que 18,1 % des personnes interrogées affirment utiliser un chauffage d’appoint qui fonctionne avec une source d’énergie combustible pendant les périodes froides ou intermédiaires. En pratique, 5,5 % de la population déclarent l’utiliser tous les jours, 6,0 % plusieurs fois par semaine et 6,6 % une fois par semaine ou moins. </w:t>
      </w:r>
      <w:hyperlink r:id="rId2" w:history="1">
        <w:r w:rsidRPr="00861EA5">
          <w:rPr>
            <w:rStyle w:val="Lienhypertexte"/>
          </w:rPr>
          <w:t>http://www.inpes.sante.fr/CFESBases/catalogue/pdf/1114.pdf</w:t>
        </w:r>
      </w:hyperlink>
    </w:p>
  </w:endnote>
  <w:endnote w:id="13">
    <w:p w14:paraId="76DDCD08" w14:textId="183C7EC8" w:rsidR="00861EA5" w:rsidRPr="000A3E8A" w:rsidRDefault="00861EA5" w:rsidP="00BF2DAA">
      <w:pPr>
        <w:pStyle w:val="Notedebasdepage"/>
      </w:pPr>
      <w:r w:rsidRPr="000A3E8A">
        <w:rPr>
          <w:rStyle w:val="Appeldenotedefin"/>
        </w:rPr>
        <w:endnoteRef/>
      </w:r>
      <w:r>
        <w:tab/>
      </w:r>
      <w:r w:rsidRPr="000A3E8A">
        <w:t>Source : INSPQ, avertisseurs de CO (2010)</w:t>
      </w:r>
      <w:r>
        <w:t xml:space="preserve"> </w:t>
      </w:r>
      <w:hyperlink r:id="rId3" w:history="1">
        <w:r w:rsidRPr="00861EA5">
          <w:rPr>
            <w:rStyle w:val="Lienhypertexte"/>
          </w:rPr>
          <w:t>http://www.inspq.qc.ca/pdf/publications/1075_AvertisseursCOMesureProtection.pdf</w:t>
        </w:r>
      </w:hyperlink>
    </w:p>
  </w:endnote>
  <w:endnote w:id="14">
    <w:p w14:paraId="16D9B812" w14:textId="05509A59" w:rsidR="00861EA5" w:rsidRPr="000A3E8A" w:rsidRDefault="00861EA5" w:rsidP="00BF2DAA">
      <w:pPr>
        <w:pStyle w:val="Notedebasdepage"/>
      </w:pPr>
      <w:r w:rsidRPr="000A3E8A">
        <w:rPr>
          <w:rStyle w:val="Appeldenotedefin"/>
        </w:rPr>
        <w:endnoteRef/>
      </w:r>
      <w:r>
        <w:tab/>
      </w:r>
      <w:r w:rsidRPr="000A3E8A">
        <w:t>Source : adapté de Bélanger D, Gosselin P, Valois P, Abdous B. (2006). Vagues de chaleur au Québec méridional : adaptations actuelles et suggestions d’adaptations futures. Institut national de santé publique du Québec (INSPQ). 52 </w:t>
      </w:r>
      <w:proofErr w:type="gramStart"/>
      <w:r w:rsidRPr="000A3E8A">
        <w:t>p</w:t>
      </w:r>
      <w:proofErr w:type="gramEnd"/>
      <w:r w:rsidRPr="000A3E8A">
        <w:t>. ET de l’Étude des vulnérabilités à la chaleur accablante (Bélanger, 2010)</w:t>
      </w:r>
      <w:r w:rsidR="007C1DC6">
        <w:t xml:space="preserve">. </w:t>
      </w:r>
      <w:r w:rsidRPr="000A3E8A">
        <w:t>Note : Question similaire aussi retrouvée dans l’enquête sur les ménages et l’environnement (EME, 2011)</w:t>
      </w:r>
      <w:r w:rsidR="007C1DC6">
        <w:t>.</w:t>
      </w:r>
    </w:p>
  </w:endnote>
  <w:endnote w:id="15">
    <w:p w14:paraId="6CEB97CC" w14:textId="21A35A07" w:rsidR="00861EA5" w:rsidRPr="000A3E8A" w:rsidRDefault="00861EA5" w:rsidP="00BF2DAA">
      <w:pPr>
        <w:pStyle w:val="Notedebasdepage"/>
      </w:pPr>
      <w:r w:rsidRPr="000A3E8A">
        <w:rPr>
          <w:rStyle w:val="Appeldenotedefin"/>
        </w:rPr>
        <w:endnoteRef/>
      </w:r>
      <w:r>
        <w:tab/>
      </w:r>
      <w:r w:rsidRPr="000A3E8A">
        <w:t>Source : adapté de l’Étude des vulnérabilités à la chaleur accablante (Bélanger, 2010)</w:t>
      </w:r>
      <w:r w:rsidR="007C1DC6">
        <w:t xml:space="preserve">. CLIM03 : </w:t>
      </w:r>
      <w:r w:rsidRPr="000A3E8A">
        <w:t>S’agit-il d’un climatiseur central? De cl</w:t>
      </w:r>
      <w:r w:rsidR="007C1DC6">
        <w:t xml:space="preserve">imatiseurs installés dans une </w:t>
      </w:r>
      <w:r w:rsidRPr="000A3E8A">
        <w:t>fenêtre? Ou de climatiseurs mobiles? ENQUÊTEUR :</w:t>
      </w:r>
      <w:r w:rsidRPr="000A3E8A">
        <w:tab/>
        <w:t>[1. central; 2. de fenêtre; 3. mobiles; 4. climatiseurs de fenêtre ET</w:t>
      </w:r>
      <w:r w:rsidR="007C1DC6">
        <w:t xml:space="preserve"> </w:t>
      </w:r>
      <w:r w:rsidRPr="000A3E8A">
        <w:t>climatiseurs mobiles; 8. NSP; 9. RF]</w:t>
      </w:r>
      <w:r w:rsidR="007C1DC6">
        <w:t xml:space="preserve">. </w:t>
      </w:r>
      <w:r w:rsidR="007C1DC6" w:rsidRPr="000A3E8A">
        <w:t xml:space="preserve">Question similaire aussi retrouvée dans l’enquête </w:t>
      </w:r>
      <w:r w:rsidR="008645B8" w:rsidRPr="000A3E8A">
        <w:t>Bélanger</w:t>
      </w:r>
      <w:r w:rsidR="007C1DC6" w:rsidRPr="000A3E8A">
        <w:t xml:space="preserve">, 2006 </w:t>
      </w:r>
      <w:r w:rsidR="008645B8">
        <w:t>ET</w:t>
      </w:r>
      <w:r w:rsidR="007C1DC6" w:rsidRPr="000A3E8A">
        <w:t xml:space="preserve"> </w:t>
      </w:r>
      <w:r w:rsidR="008645B8">
        <w:t>L</w:t>
      </w:r>
      <w:r w:rsidR="007C1DC6" w:rsidRPr="000A3E8A">
        <w:t>’enquête sur les ménages et l’environnement (</w:t>
      </w:r>
      <w:r w:rsidR="008645B8" w:rsidRPr="000A3E8A">
        <w:t>EME</w:t>
      </w:r>
      <w:r w:rsidR="007C1DC6" w:rsidRPr="000A3E8A">
        <w:t>, 2011)</w:t>
      </w:r>
    </w:p>
  </w:endnote>
  <w:endnote w:id="16">
    <w:p w14:paraId="14D091A7" w14:textId="6E859044" w:rsidR="00861EA5" w:rsidRPr="000A3E8A" w:rsidRDefault="00861EA5" w:rsidP="00BF2DAA">
      <w:pPr>
        <w:pStyle w:val="Notedebasdepage"/>
      </w:pPr>
      <w:r w:rsidRPr="000A3E8A">
        <w:rPr>
          <w:rStyle w:val="Appeldenotedefin"/>
        </w:rPr>
        <w:endnoteRef/>
      </w:r>
      <w:r>
        <w:tab/>
      </w:r>
      <w:r w:rsidRPr="000A3E8A">
        <w:t>Source : adapté du questionnaire sur les vulnérabilités (Bélanger, 2010).</w:t>
      </w:r>
      <w:r w:rsidR="008645B8">
        <w:t xml:space="preserve"> </w:t>
      </w:r>
      <w:r w:rsidRPr="000A3E8A">
        <w:t>CLIM13</w:t>
      </w:r>
      <w:r w:rsidR="008645B8">
        <w:t xml:space="preserve"> : </w:t>
      </w:r>
      <w:r w:rsidRPr="000A3E8A">
        <w:t>Quand il fait très chaud et très humide, l’été, et que vous êtes chez vous, utilisez-vous l’air conditionné pour rafraîchir votre logement :</w:t>
      </w:r>
      <w:r w:rsidR="008645B8">
        <w:t xml:space="preserve"> CLIM13a : </w:t>
      </w:r>
      <w:r w:rsidRPr="000A3E8A">
        <w:t xml:space="preserve">le jour (de 6h00 au coucher du soleil)? </w:t>
      </w:r>
      <w:r w:rsidR="008645B8">
        <w:t xml:space="preserve">CLIM13b : </w:t>
      </w:r>
      <w:r w:rsidRPr="000A3E8A">
        <w:t xml:space="preserve">le soir (du coucher du soleil à minuit)? </w:t>
      </w:r>
      <w:r w:rsidR="008645B8">
        <w:t xml:space="preserve">CLIM13c : </w:t>
      </w:r>
      <w:r w:rsidRPr="000A3E8A">
        <w:t>la nuit (de minuit à 6h00)?</w:t>
      </w:r>
      <w:r w:rsidR="008645B8">
        <w:t xml:space="preserve"> </w:t>
      </w:r>
      <w:r w:rsidRPr="000A3E8A">
        <w:t>Note : la précision « l’été dernier » a été ajouté afin de pouvoir comparer avec les températures observées au cours de l’été.</w:t>
      </w:r>
    </w:p>
  </w:endnote>
  <w:endnote w:id="17">
    <w:p w14:paraId="5E6FBBCB" w14:textId="68FAED86" w:rsidR="00861EA5" w:rsidRPr="000A3E8A" w:rsidRDefault="00861EA5" w:rsidP="00BF2DAA">
      <w:pPr>
        <w:pStyle w:val="Notedebasdepage"/>
      </w:pPr>
      <w:r w:rsidRPr="000A3E8A">
        <w:rPr>
          <w:rStyle w:val="Appeldenotedefin"/>
        </w:rPr>
        <w:endnoteRef/>
      </w:r>
      <w:r>
        <w:tab/>
      </w:r>
      <w:r w:rsidRPr="000A3E8A">
        <w:t xml:space="preserve">Source : adapté du questionnaire de l’étude sur les vulnérabilités à la chaleur (Bélanger, 2010) </w:t>
      </w:r>
      <w:r w:rsidR="008645B8">
        <w:t xml:space="preserve">BAL01a : </w:t>
      </w:r>
      <w:r w:rsidRPr="000A3E8A">
        <w:t>À votre logement, avez-vous un balcon ou deux balcons? BAL01b</w:t>
      </w:r>
      <w:r w:rsidR="008645B8">
        <w:t xml:space="preserve"> : </w:t>
      </w:r>
      <w:r w:rsidRPr="000A3E8A">
        <w:t>Avez-vous un patio attenant à votre logement?</w:t>
      </w:r>
      <w:r w:rsidR="008645B8">
        <w:t xml:space="preserve"> BAL01c : </w:t>
      </w:r>
      <w:r w:rsidRPr="000A3E8A">
        <w:t xml:space="preserve">(Avez-vous) une terrasse sur le toit? </w:t>
      </w:r>
      <w:r w:rsidR="008645B8">
        <w:t xml:space="preserve">BAL02 : </w:t>
      </w:r>
      <w:r w:rsidRPr="000A3E8A">
        <w:t>Ce [cette, ces] [balcon (s), patio, terrasse] est-il [est-elle, sont-ils] à l’usage de votre logement seulement? Ou à l’usage de plus d’un logement?</w:t>
      </w:r>
      <w:r w:rsidR="008645B8">
        <w:t xml:space="preserve"> COUR01 : </w:t>
      </w:r>
      <w:r w:rsidRPr="000A3E8A">
        <w:t>À votre logement, avez-vous accès à une cour?</w:t>
      </w:r>
      <w:r w:rsidR="008645B8">
        <w:t xml:space="preserve"> COUR02 : </w:t>
      </w:r>
      <w:r w:rsidRPr="000A3E8A">
        <w:t xml:space="preserve">Dans la cour, trouve-t-on (y </w:t>
      </w:r>
      <w:proofErr w:type="spellStart"/>
      <w:r w:rsidRPr="000A3E8A">
        <w:t>a-t-il</w:t>
      </w:r>
      <w:proofErr w:type="spellEnd"/>
      <w:r w:rsidRPr="000A3E8A">
        <w:t xml:space="preserve">) </w:t>
      </w:r>
      <w:r w:rsidR="008645B8">
        <w:t xml:space="preserve">COUR02a : </w:t>
      </w:r>
      <w:r w:rsidRPr="000A3E8A">
        <w:t>De la pelouse?</w:t>
      </w:r>
      <w:r w:rsidR="008645B8">
        <w:t xml:space="preserve"> COUR02b : </w:t>
      </w:r>
      <w:r w:rsidRPr="000A3E8A">
        <w:t>Des arbres pour vous protéger du soleil quand il fait très chaud et très humide l’été?</w:t>
      </w:r>
    </w:p>
  </w:endnote>
  <w:endnote w:id="18">
    <w:p w14:paraId="636F76DD" w14:textId="69EF9C2B" w:rsidR="00861EA5" w:rsidRPr="000A3E8A" w:rsidRDefault="00861EA5" w:rsidP="00BF2DAA">
      <w:pPr>
        <w:pStyle w:val="Notedebasdepage"/>
      </w:pPr>
      <w:r w:rsidRPr="000A3E8A">
        <w:rPr>
          <w:rStyle w:val="Appeldenotedefin"/>
        </w:rPr>
        <w:endnoteRef/>
      </w:r>
      <w:r>
        <w:tab/>
      </w:r>
      <w:r w:rsidRPr="000A3E8A">
        <w:t>Source : adapté du questionnaire de l’étude sur les vulnérabilités à la chaleur (Bélanger, 2010)</w:t>
      </w:r>
    </w:p>
  </w:endnote>
  <w:endnote w:id="19">
    <w:p w14:paraId="3FC65107" w14:textId="7A0223BB" w:rsidR="00861EA5" w:rsidRPr="000A3E8A" w:rsidRDefault="00861EA5" w:rsidP="00BF2DAA">
      <w:pPr>
        <w:pStyle w:val="Notedebasdepage"/>
      </w:pPr>
      <w:r w:rsidRPr="000A3E8A">
        <w:rPr>
          <w:rStyle w:val="Appeldenotedefin"/>
        </w:rPr>
        <w:endnoteRef/>
      </w:r>
      <w:r>
        <w:tab/>
      </w:r>
      <w:r w:rsidRPr="000A3E8A">
        <w:t>Source questions EHM1a et EHM1b : adapté du questionnaire Entretien de l’enquête LARES, OMS</w:t>
      </w:r>
      <w:r w:rsidR="008645B8">
        <w:t xml:space="preserve">. </w:t>
      </w:r>
      <w:r w:rsidRPr="000A3E8A">
        <w:t>Avez-vous des problèmes d’humidité ou de condensation dans votre logement (pièces du grenier et du sous-sol inclus) ? (Si oui, lisez les options 2 à 5)</w:t>
      </w:r>
      <w:r w:rsidR="008645B8">
        <w:t xml:space="preserve"> Jamais/Non : </w:t>
      </w:r>
      <w:r w:rsidRPr="000A3E8A">
        <w:t>1</w:t>
      </w:r>
      <w:r w:rsidR="008645B8">
        <w:t xml:space="preserve">, </w:t>
      </w:r>
      <w:r w:rsidRPr="000A3E8A">
        <w:t>Rarement</w:t>
      </w:r>
      <w:r w:rsidR="008645B8">
        <w:t xml:space="preserve"> : </w:t>
      </w:r>
      <w:r w:rsidRPr="000A3E8A">
        <w:t>2</w:t>
      </w:r>
      <w:r w:rsidR="008645B8">
        <w:t xml:space="preserve">, </w:t>
      </w:r>
      <w:r w:rsidRPr="000A3E8A">
        <w:t>Quelquefois</w:t>
      </w:r>
      <w:r w:rsidR="008645B8">
        <w:t xml:space="preserve"> : </w:t>
      </w:r>
      <w:r w:rsidRPr="000A3E8A">
        <w:t>3</w:t>
      </w:r>
      <w:r w:rsidR="008645B8">
        <w:t xml:space="preserve">, Souvent : 4, En permanence : </w:t>
      </w:r>
      <w:r w:rsidRPr="000A3E8A">
        <w:t>5</w:t>
      </w:r>
      <w:r w:rsidR="008645B8">
        <w:t xml:space="preserve">, Ne sait pas : </w:t>
      </w:r>
      <w:r w:rsidRPr="000A3E8A">
        <w:t>99</w:t>
      </w:r>
      <w:r w:rsidR="008645B8">
        <w:t>.</w:t>
      </w:r>
    </w:p>
  </w:endnote>
  <w:endnote w:id="20">
    <w:p w14:paraId="4809CFDC" w14:textId="19E95AE7" w:rsidR="00861EA5" w:rsidRPr="000A3E8A" w:rsidRDefault="00861EA5" w:rsidP="00BF2DAA">
      <w:pPr>
        <w:pStyle w:val="Notedebasdepage"/>
      </w:pPr>
      <w:r w:rsidRPr="000A3E8A">
        <w:rPr>
          <w:rStyle w:val="Appeldenotedefin"/>
        </w:rPr>
        <w:endnoteRef/>
      </w:r>
      <w:r>
        <w:tab/>
      </w:r>
      <w:r w:rsidRPr="000A3E8A">
        <w:t>Source : adapté du questionnaire de l’enquête sur les ménage</w:t>
      </w:r>
      <w:r w:rsidR="008645B8">
        <w:t xml:space="preserve">s et les logements (EME), 2011. </w:t>
      </w:r>
      <w:r w:rsidRPr="000A3E8A">
        <w:t>(Au cours des 12 derniers mois,) avez-vous remarqué la présence de moisissure dans votre logement?</w:t>
      </w:r>
    </w:p>
  </w:endnote>
  <w:endnote w:id="21">
    <w:p w14:paraId="07FD3BE5" w14:textId="2526F6FD" w:rsidR="00861EA5" w:rsidRPr="000A3E8A" w:rsidRDefault="00861EA5" w:rsidP="00BF2DAA">
      <w:pPr>
        <w:pStyle w:val="Notedebasdepage"/>
      </w:pPr>
      <w:r w:rsidRPr="000A3E8A">
        <w:rPr>
          <w:rStyle w:val="Appeldenotedefin"/>
        </w:rPr>
        <w:endnoteRef/>
      </w:r>
      <w:r>
        <w:tab/>
      </w:r>
      <w:r w:rsidRPr="000A3E8A">
        <w:t xml:space="preserve">Source : adapté </w:t>
      </w:r>
      <w:proofErr w:type="gramStart"/>
      <w:r w:rsidRPr="000A3E8A">
        <w:t>de IVAIRE</w:t>
      </w:r>
      <w:proofErr w:type="gramEnd"/>
      <w:r w:rsidRPr="000A3E8A">
        <w:t xml:space="preserve"> (2009)</w:t>
      </w:r>
    </w:p>
  </w:endnote>
  <w:endnote w:id="22">
    <w:p w14:paraId="69EE2B98" w14:textId="7D20C72C" w:rsidR="00861EA5" w:rsidRPr="000A3E8A" w:rsidRDefault="00861EA5" w:rsidP="00BF2DAA">
      <w:pPr>
        <w:pStyle w:val="Notedebasdepage"/>
      </w:pPr>
      <w:r w:rsidRPr="000A3E8A">
        <w:rPr>
          <w:rStyle w:val="Appeldenotedefin"/>
        </w:rPr>
        <w:endnoteRef/>
      </w:r>
      <w:r>
        <w:tab/>
      </w:r>
      <w:r w:rsidRPr="000A3E8A">
        <w:t>Source : adapté du questionnaire Visite de l’enquête LARES, OMS (2002-2003)</w:t>
      </w:r>
    </w:p>
  </w:endnote>
  <w:endnote w:id="23">
    <w:p w14:paraId="7837CCEE" w14:textId="623100B9" w:rsidR="00861EA5" w:rsidRPr="000A3E8A" w:rsidRDefault="00861EA5" w:rsidP="00BF2DAA">
      <w:pPr>
        <w:pStyle w:val="Notedebasdepage"/>
      </w:pPr>
      <w:r w:rsidRPr="000A3E8A">
        <w:rPr>
          <w:rStyle w:val="Appeldenotedefin"/>
        </w:rPr>
        <w:endnoteRef/>
      </w:r>
      <w:r>
        <w:tab/>
      </w:r>
      <w:r w:rsidRPr="000A3E8A">
        <w:t xml:space="preserve">Source : adapté </w:t>
      </w:r>
      <w:proofErr w:type="gramStart"/>
      <w:r w:rsidRPr="000A3E8A">
        <w:t>de IVAIRE</w:t>
      </w:r>
      <w:proofErr w:type="gramEnd"/>
      <w:r w:rsidRPr="000A3E8A">
        <w:t xml:space="preserve"> (2009)</w:t>
      </w:r>
      <w:r w:rsidR="008645B8">
        <w:t xml:space="preserve"> </w:t>
      </w:r>
      <w:r w:rsidRPr="000A3E8A">
        <w:t xml:space="preserve">Au cours de la dernière année, y </w:t>
      </w:r>
      <w:proofErr w:type="spellStart"/>
      <w:r w:rsidRPr="000A3E8A">
        <w:t>a-t-il</w:t>
      </w:r>
      <w:proofErr w:type="spellEnd"/>
      <w:r w:rsidRPr="000A3E8A">
        <w:t xml:space="preserve"> eu, dans une ou plusieurs pièces de la résidence, un dégât d’eau à l’intérieur de votre résidence? (fuite d’une voie d’eau, bris d’aqueduc, toit qui coule, inondation)?</w:t>
      </w:r>
      <w:r w:rsidR="008645B8">
        <w:t xml:space="preserve"> 1 : Oui, Précisez, 2 : </w:t>
      </w:r>
      <w:r w:rsidRPr="000A3E8A">
        <w:t>Non</w:t>
      </w:r>
      <w:r w:rsidR="008645B8">
        <w:t xml:space="preserve">, </w:t>
      </w:r>
      <w:r w:rsidRPr="000A3E8A">
        <w:t>99</w:t>
      </w:r>
      <w:r w:rsidR="008645B8">
        <w:t xml:space="preserve"> : </w:t>
      </w:r>
      <w:r w:rsidRPr="000A3E8A">
        <w:t>Ne sait pas</w:t>
      </w:r>
      <w:r w:rsidR="008645B8">
        <w:t>.</w:t>
      </w:r>
    </w:p>
  </w:endnote>
  <w:endnote w:id="24">
    <w:p w14:paraId="4527DCB7" w14:textId="0CF5A016" w:rsidR="00861EA5" w:rsidRPr="000A3E8A" w:rsidRDefault="00861EA5" w:rsidP="00BF2DAA">
      <w:pPr>
        <w:pStyle w:val="Notedebasdepage"/>
      </w:pPr>
      <w:r w:rsidRPr="000A3E8A">
        <w:rPr>
          <w:rStyle w:val="Appeldenotedefin"/>
        </w:rPr>
        <w:endnoteRef/>
      </w:r>
      <w:r>
        <w:tab/>
      </w:r>
      <w:r w:rsidRPr="000A3E8A">
        <w:t>Source : adapté du questionnaire ENQAIDE (2014)</w:t>
      </w:r>
      <w:r w:rsidR="008645B8">
        <w:t>.</w:t>
      </w:r>
    </w:p>
  </w:endnote>
  <w:endnote w:id="25">
    <w:p w14:paraId="34249932" w14:textId="21FE9083" w:rsidR="00861EA5" w:rsidRPr="000A3E8A" w:rsidRDefault="00861EA5" w:rsidP="00BF2DAA">
      <w:pPr>
        <w:pStyle w:val="Notedebasdepage"/>
      </w:pPr>
      <w:r w:rsidRPr="000A3E8A">
        <w:rPr>
          <w:rStyle w:val="Appeldenotedefin"/>
        </w:rPr>
        <w:endnoteRef/>
      </w:r>
      <w:r>
        <w:tab/>
      </w:r>
      <w:r w:rsidRPr="000A3E8A">
        <w:t>Source : adapté du questionnaire Entretien de l’enquête LARES, OMS (2002-2003).</w:t>
      </w:r>
    </w:p>
  </w:endnote>
  <w:endnote w:id="26">
    <w:p w14:paraId="6DA9B9FB" w14:textId="460B2E87" w:rsidR="00861EA5" w:rsidRPr="000A3E8A" w:rsidRDefault="00861EA5" w:rsidP="00BF2DAA">
      <w:pPr>
        <w:pStyle w:val="Notedebasdepage"/>
      </w:pPr>
      <w:r w:rsidRPr="000A3E8A">
        <w:rPr>
          <w:rStyle w:val="Appeldenotedefin"/>
        </w:rPr>
        <w:endnoteRef/>
      </w:r>
      <w:r>
        <w:tab/>
      </w:r>
      <w:r w:rsidRPr="000A3E8A">
        <w:t>Source : adapté du questionnaire Entretien de l’enquête LARES, OMS (2002-2003)</w:t>
      </w:r>
      <w:r w:rsidR="008645B8">
        <w:t>.</w:t>
      </w:r>
    </w:p>
  </w:endnote>
  <w:endnote w:id="27">
    <w:p w14:paraId="575B1F92" w14:textId="34259B7C" w:rsidR="00861EA5" w:rsidRPr="000A3E8A" w:rsidRDefault="00861EA5" w:rsidP="00BF2DAA">
      <w:pPr>
        <w:pStyle w:val="Notedebasdepage"/>
      </w:pPr>
      <w:r w:rsidRPr="000A3E8A">
        <w:rPr>
          <w:rStyle w:val="Appeldenotedefin"/>
        </w:rPr>
        <w:endnoteRef/>
      </w:r>
      <w:r>
        <w:tab/>
      </w:r>
      <w:r w:rsidRPr="000A3E8A">
        <w:t>Source : adapté du questionnaire Entretien de l’enquête LARES, OMS (2002-2003)</w:t>
      </w:r>
      <w:r w:rsidR="008645B8">
        <w:t xml:space="preserve"> </w:t>
      </w:r>
      <w:r w:rsidRPr="000A3E8A">
        <w:t>Connaissez-vous les risques d’intoxication par le monoxyde de carbone?</w:t>
      </w:r>
      <w:r w:rsidR="008645B8">
        <w:t xml:space="preserve"> </w:t>
      </w:r>
      <w:r w:rsidRPr="000A3E8A">
        <w:t>Oui</w:t>
      </w:r>
      <w:r w:rsidR="008645B8">
        <w:t>,</w:t>
      </w:r>
      <w:r w:rsidR="002B0E8F">
        <w:t xml:space="preserve"> Non. </w:t>
      </w:r>
      <w:r w:rsidRPr="000A3E8A">
        <w:t>Note : Les options ont été modifiées pour oui ou non, car plus facile à analyser de cette façon.</w:t>
      </w:r>
    </w:p>
  </w:endnote>
  <w:endnote w:id="28">
    <w:p w14:paraId="34A6A91A" w14:textId="687D5261" w:rsidR="00861EA5" w:rsidRPr="000A3E8A" w:rsidRDefault="00861EA5" w:rsidP="00BF2DAA">
      <w:pPr>
        <w:pStyle w:val="Notedebasdepage"/>
      </w:pPr>
      <w:r w:rsidRPr="000A3E8A">
        <w:rPr>
          <w:rStyle w:val="Appeldenotedefin"/>
        </w:rPr>
        <w:endnoteRef/>
      </w:r>
      <w:r>
        <w:tab/>
      </w:r>
      <w:r w:rsidRPr="000A3E8A">
        <w:t>Source : adapté du questionnaire Entretien de l’enquête LARES, OMS (2002-2003)</w:t>
      </w:r>
      <w:r w:rsidR="002B0E8F">
        <w:t xml:space="preserve">. </w:t>
      </w:r>
      <w:r w:rsidRPr="000A3E8A">
        <w:t>Pensez-vous avoir, dans votre logement, des équipements présentant des risques d’émission de monoxyde de carbone?</w:t>
      </w:r>
      <w:r w:rsidR="002B0E8F">
        <w:t xml:space="preserve"> </w:t>
      </w:r>
      <w:r w:rsidRPr="000A3E8A">
        <w:t>Note : Le terme « installations » a été ajouté pour que les gens comprennent bien la question (Les garages attenants ne sont pas un équipement…)</w:t>
      </w:r>
      <w:r w:rsidR="002B0E8F">
        <w:t>.</w:t>
      </w:r>
    </w:p>
  </w:endnote>
  <w:endnote w:id="29">
    <w:p w14:paraId="4DC4CBA9" w14:textId="4668734A" w:rsidR="00861EA5" w:rsidRPr="000A3E8A" w:rsidRDefault="00861EA5" w:rsidP="00BF2DAA">
      <w:pPr>
        <w:pStyle w:val="Notedebasdepage"/>
      </w:pPr>
      <w:r w:rsidRPr="000A3E8A">
        <w:rPr>
          <w:rStyle w:val="Appeldenotedefin"/>
        </w:rPr>
        <w:endnoteRef/>
      </w:r>
      <w:r w:rsidR="00007A7C">
        <w:tab/>
      </w:r>
      <w:r w:rsidRPr="000A3E8A">
        <w:t>Source : questionnaire de l’enquête sur les ménages et l’environnement (EME), 2011</w:t>
      </w:r>
      <w:r w:rsidR="002B0E8F">
        <w:t>.</w:t>
      </w:r>
    </w:p>
  </w:endnote>
  <w:endnote w:id="30">
    <w:p w14:paraId="660D849E" w14:textId="2006B17D" w:rsidR="00861EA5" w:rsidRPr="000A3E8A" w:rsidRDefault="00861EA5" w:rsidP="00BF2DAA">
      <w:pPr>
        <w:pStyle w:val="Notedebasdepage"/>
      </w:pPr>
      <w:r w:rsidRPr="000A3E8A">
        <w:rPr>
          <w:rStyle w:val="Appeldenotedefin"/>
        </w:rPr>
        <w:endnoteRef/>
      </w:r>
      <w:r w:rsidR="00007A7C">
        <w:tab/>
      </w:r>
      <w:r w:rsidRPr="000A3E8A">
        <w:t>Source : adapté du questionnaire de l’enquête sur les ménages et l’environnement (EME), 2011</w:t>
      </w:r>
      <w:r w:rsidR="002B0E8F">
        <w:t>.</w:t>
      </w:r>
    </w:p>
  </w:endnote>
  <w:endnote w:id="31">
    <w:p w14:paraId="5AF48AAE" w14:textId="313C060F" w:rsidR="00861EA5" w:rsidRPr="000A3E8A" w:rsidRDefault="00861EA5" w:rsidP="00BF2DAA">
      <w:pPr>
        <w:pStyle w:val="Notedebasdepage"/>
      </w:pPr>
      <w:r w:rsidRPr="000A3E8A">
        <w:rPr>
          <w:rStyle w:val="Appeldenotedefin"/>
        </w:rPr>
        <w:endnoteRef/>
      </w:r>
      <w:r w:rsidR="00007A7C">
        <w:tab/>
      </w:r>
      <w:r w:rsidRPr="000A3E8A">
        <w:t>Source : adapté de l’enquête LARES, OMS (2002-2003)</w:t>
      </w:r>
      <w:r w:rsidR="002B0E8F">
        <w:t>.</w:t>
      </w:r>
    </w:p>
  </w:endnote>
  <w:endnote w:id="32">
    <w:p w14:paraId="06DBD8F8" w14:textId="39E51931" w:rsidR="00861EA5" w:rsidRPr="000A3E8A" w:rsidRDefault="00861EA5" w:rsidP="00BF2DAA">
      <w:pPr>
        <w:pStyle w:val="Notedebasdepage"/>
      </w:pPr>
      <w:r w:rsidRPr="000A3E8A">
        <w:rPr>
          <w:rStyle w:val="Appeldenotedefin"/>
        </w:rPr>
        <w:endnoteRef/>
      </w:r>
      <w:r w:rsidR="00007A7C">
        <w:tab/>
      </w:r>
      <w:r w:rsidRPr="000A3E8A">
        <w:t>Source : adapté du questionnaire Entretien de l’Enquête LARES, OMS (2002-2003)</w:t>
      </w:r>
      <w:r w:rsidR="002B0E8F">
        <w:t xml:space="preserve">. </w:t>
      </w:r>
      <w:r w:rsidRPr="000A3E8A">
        <w:t xml:space="preserve">Note : nous avons privilégié le terme « organisme indésirable », car ils ne sont pas tous nuisibles. Le MDDELCC utilise d’ailleurs ce terme. </w:t>
      </w:r>
      <w:hyperlink r:id="rId4" w:history="1">
        <w:r w:rsidRPr="002B0E8F">
          <w:rPr>
            <w:rStyle w:val="Lienhypertexte"/>
          </w:rPr>
          <w:t>http://www.mddelcc.gouv.qc.ca/pesticides/permis/code-gestion/cpe-indesirable/</w:t>
        </w:r>
      </w:hyperlink>
    </w:p>
  </w:endnote>
  <w:endnote w:id="33">
    <w:p w14:paraId="370DB9E4" w14:textId="405801FC" w:rsidR="00861EA5" w:rsidRPr="000A3E8A" w:rsidRDefault="00861EA5" w:rsidP="00BF2DAA">
      <w:pPr>
        <w:pStyle w:val="Notedebasdepage"/>
      </w:pPr>
      <w:r w:rsidRPr="000A3E8A">
        <w:rPr>
          <w:rStyle w:val="Appeldenotedefin"/>
        </w:rPr>
        <w:endnoteRef/>
      </w:r>
      <w:r w:rsidR="00007A7C">
        <w:tab/>
      </w:r>
      <w:r w:rsidRPr="000A3E8A">
        <w:t>Source : adapté du questionnaire de l’enquête sur les ménages et l’environnement (EME), 2011</w:t>
      </w:r>
      <w:r w:rsidR="00007A7C">
        <w:t>.</w:t>
      </w:r>
    </w:p>
  </w:endnote>
  <w:endnote w:id="34">
    <w:p w14:paraId="2A6F7E4F" w14:textId="3653FC21" w:rsidR="00861EA5" w:rsidRPr="000A3E8A" w:rsidRDefault="00861EA5" w:rsidP="00BF2DAA">
      <w:pPr>
        <w:pStyle w:val="Notedebasdepage"/>
      </w:pPr>
      <w:r w:rsidRPr="000A3E8A">
        <w:rPr>
          <w:rStyle w:val="Appeldenotedefin"/>
        </w:rPr>
        <w:endnoteRef/>
      </w:r>
      <w:r w:rsidR="00007A7C">
        <w:tab/>
      </w:r>
      <w:r w:rsidRPr="000A3E8A">
        <w:t>Source : adapté du questionnaire de l’enquête sur les ménages et l’environnement (EME), 2011</w:t>
      </w:r>
      <w:r w:rsidR="00007A7C">
        <w:t>.</w:t>
      </w:r>
    </w:p>
  </w:endnote>
  <w:endnote w:id="35">
    <w:p w14:paraId="4548E207" w14:textId="2DAC881E" w:rsidR="00861EA5" w:rsidRPr="000A3E8A" w:rsidRDefault="00861EA5" w:rsidP="00BF2DAA">
      <w:pPr>
        <w:pStyle w:val="Notedebasdepage"/>
      </w:pPr>
      <w:r w:rsidRPr="000A3E8A">
        <w:rPr>
          <w:rStyle w:val="Appeldenotedefin"/>
        </w:rPr>
        <w:endnoteRef/>
      </w:r>
      <w:r w:rsidR="00007A7C">
        <w:tab/>
      </w:r>
      <w:r w:rsidRPr="000A3E8A">
        <w:t>Source : adapté du questionnaire de l’enquête sur les ménages et l’environnement (EME), 2011</w:t>
      </w:r>
      <w:r w:rsidR="00007A7C">
        <w:t>.</w:t>
      </w:r>
    </w:p>
  </w:endnote>
  <w:endnote w:id="36">
    <w:p w14:paraId="54EB3CE8" w14:textId="7B545472" w:rsidR="00861EA5" w:rsidRPr="000A3E8A" w:rsidRDefault="00861EA5" w:rsidP="00BF2DAA">
      <w:pPr>
        <w:pStyle w:val="Notedebasdepage"/>
      </w:pPr>
      <w:r w:rsidRPr="000A3E8A">
        <w:rPr>
          <w:rStyle w:val="Appeldenotedefin"/>
        </w:rPr>
        <w:endnoteRef/>
      </w:r>
      <w:r w:rsidR="00007A7C">
        <w:tab/>
      </w:r>
      <w:r w:rsidRPr="000A3E8A">
        <w:t>Source : adapté du questionnaire de l’enquête sur les ménages et l’environnement (EME), 2011</w:t>
      </w:r>
      <w:r w:rsidR="00007A7C">
        <w:t>.</w:t>
      </w:r>
    </w:p>
  </w:endnote>
  <w:endnote w:id="37">
    <w:p w14:paraId="5E2EB2ED" w14:textId="0F4ED87C" w:rsidR="00861EA5" w:rsidRPr="000A3E8A" w:rsidRDefault="00861EA5" w:rsidP="00BF2DAA">
      <w:pPr>
        <w:pStyle w:val="Notedebasdepage"/>
      </w:pPr>
      <w:r w:rsidRPr="000A3E8A">
        <w:rPr>
          <w:rStyle w:val="Appeldenotedefin"/>
        </w:rPr>
        <w:endnoteRef/>
      </w:r>
      <w:r w:rsidR="00007A7C">
        <w:tab/>
      </w:r>
      <w:r w:rsidRPr="000A3E8A">
        <w:t>Source : adapté du questionnaire de l’enquête sur les ménages et l’environnement (EME), 2011</w:t>
      </w:r>
      <w:r w:rsidR="00007A7C">
        <w:t>.</w:t>
      </w:r>
    </w:p>
  </w:endnote>
  <w:endnote w:id="38">
    <w:p w14:paraId="46B6C2FD" w14:textId="715D20F1" w:rsidR="00861EA5" w:rsidRPr="000A3E8A" w:rsidRDefault="00861EA5" w:rsidP="00BF2DAA">
      <w:pPr>
        <w:pStyle w:val="Notedebasdepage"/>
      </w:pPr>
      <w:r w:rsidRPr="000A3E8A">
        <w:rPr>
          <w:rStyle w:val="Appeldenotedefin"/>
        </w:rPr>
        <w:endnoteRef/>
      </w:r>
      <w:r w:rsidR="00007A7C">
        <w:tab/>
      </w:r>
      <w:r w:rsidRPr="000A3E8A">
        <w:t>Source : adapté du questionnaire Entretien de l’enquête LARES, OMS (2002-2003)</w:t>
      </w:r>
      <w:r w:rsidR="00007A7C">
        <w:t xml:space="preserve">. </w:t>
      </w:r>
      <w:r w:rsidRPr="000A3E8A">
        <w:t>Est-ce que vous êtes parfois dérangé par le bruit dans votre logement (fenêtre fermée) ?</w:t>
      </w:r>
    </w:p>
  </w:endnote>
  <w:endnote w:id="39">
    <w:p w14:paraId="4B4655C4" w14:textId="788D141F" w:rsidR="00861EA5" w:rsidRPr="000A3E8A" w:rsidRDefault="00861EA5" w:rsidP="00BF2DAA">
      <w:pPr>
        <w:pStyle w:val="Notedebasdepage"/>
      </w:pPr>
      <w:r w:rsidRPr="000A3E8A">
        <w:rPr>
          <w:rStyle w:val="Appeldenotedefin"/>
        </w:rPr>
        <w:endnoteRef/>
      </w:r>
      <w:r w:rsidR="00007A7C">
        <w:tab/>
      </w:r>
      <w:r w:rsidRPr="000A3E8A">
        <w:t>Source : adapté du questionnaire Entretien de l’enquête LARES, OMS (2002-2003)</w:t>
      </w:r>
      <w:r w:rsidR="00007A7C">
        <w:t xml:space="preserve">. </w:t>
      </w:r>
      <w:r w:rsidRPr="000A3E8A">
        <w:t>Pensez-vous que les gênes dues au bruit puissent provenir d’une isolation phonique insuffisante?</w:t>
      </w:r>
    </w:p>
  </w:endnote>
  <w:endnote w:id="40">
    <w:p w14:paraId="3E124F0B" w14:textId="7E9B9AB0" w:rsidR="00861EA5" w:rsidRPr="000A3E8A" w:rsidRDefault="00861EA5" w:rsidP="00BF2DAA">
      <w:pPr>
        <w:pStyle w:val="Notedebasdepage"/>
      </w:pPr>
      <w:r w:rsidRPr="000A3E8A">
        <w:rPr>
          <w:rStyle w:val="Appeldenotedefin"/>
        </w:rPr>
        <w:endnoteRef/>
      </w:r>
      <w:r w:rsidR="00007A7C">
        <w:tab/>
      </w:r>
      <w:r w:rsidRPr="000A3E8A">
        <w:t>Source : adapté du questionnaire Entretien de l’enquête LARES, OMS (2002-2003)</w:t>
      </w:r>
      <w:r w:rsidR="00007A7C">
        <w:t xml:space="preserve">. </w:t>
      </w:r>
      <w:r w:rsidRPr="000A3E8A">
        <w:t>Est-ce que l’une ou l’autre des personnes vivant dans votre logement a déjà été agacée ou s’est mise en colère à cause du bruit?</w:t>
      </w:r>
    </w:p>
  </w:endnote>
  <w:endnote w:id="41">
    <w:p w14:paraId="78AFCEA7" w14:textId="0E379848" w:rsidR="00861EA5" w:rsidRPr="000A3E8A" w:rsidRDefault="00861EA5" w:rsidP="00BF2DAA">
      <w:pPr>
        <w:pStyle w:val="Notedebasdepage"/>
      </w:pPr>
      <w:r w:rsidRPr="000A3E8A">
        <w:rPr>
          <w:rStyle w:val="Appeldenotedefin"/>
        </w:rPr>
        <w:endnoteRef/>
      </w:r>
      <w:r w:rsidR="00007A7C">
        <w:tab/>
      </w:r>
      <w:r w:rsidRPr="000A3E8A">
        <w:t>Source : adapté du questionnaire Entretien de l’enquête LARES, OMS (2002-2003)</w:t>
      </w:r>
      <w:r w:rsidR="00007A7C">
        <w:t xml:space="preserve">. </w:t>
      </w:r>
      <w:r w:rsidRPr="000A3E8A">
        <w:t>Est-ce qu’en général vous ressentez des vibrations, associées ou non à des bruits, dans votre logement (causées par le trafic, les lieux de construction, le métro, les avions, etc.)?</w:t>
      </w:r>
    </w:p>
  </w:endnote>
  <w:endnote w:id="42">
    <w:p w14:paraId="71283299" w14:textId="0BB81DED" w:rsidR="00861EA5" w:rsidRPr="007623D1" w:rsidRDefault="00861EA5" w:rsidP="00BF2DAA">
      <w:pPr>
        <w:pStyle w:val="Notedebasdepage"/>
      </w:pPr>
      <w:r w:rsidRPr="000A3E8A">
        <w:rPr>
          <w:rStyle w:val="Appeldenotedefin"/>
        </w:rPr>
        <w:endnoteRef/>
      </w:r>
      <w:r w:rsidR="00007A7C">
        <w:tab/>
      </w:r>
      <w:r w:rsidRPr="000A3E8A">
        <w:t>Source : adapté de l’enquête québécoise sur l’expérience de soins 2010-2011 de l’Institut de la Statistique du Québec.</w:t>
      </w:r>
    </w:p>
  </w:endnote>
  <w:endnote w:id="43">
    <w:p w14:paraId="03537F94" w14:textId="53092B69" w:rsidR="00861EA5" w:rsidRPr="00391460" w:rsidRDefault="00861EA5" w:rsidP="00BF2DAA">
      <w:pPr>
        <w:pStyle w:val="Notedebasdepage"/>
      </w:pPr>
      <w:r>
        <w:rPr>
          <w:rStyle w:val="Appeldenotedefin"/>
        </w:rPr>
        <w:endnoteRef/>
      </w:r>
      <w:r w:rsidR="00007A7C">
        <w:tab/>
      </w:r>
      <w:r w:rsidRPr="00391460">
        <w:t>Source : adapté de Trousse sur les traumatismes au domicile survenant chez de jeunes enfants, Bas-Saint-Laurent (utilisé en 1998)</w:t>
      </w:r>
      <w:r w:rsidR="00007A7C">
        <w:t>.</w:t>
      </w:r>
    </w:p>
  </w:endnote>
  <w:endnote w:id="44">
    <w:p w14:paraId="0C90C446" w14:textId="54322A2E" w:rsidR="00861EA5" w:rsidRPr="00007A7C" w:rsidRDefault="00861EA5" w:rsidP="00BF2DAA">
      <w:pPr>
        <w:pStyle w:val="Notedebasdepage"/>
      </w:pPr>
      <w:r>
        <w:rPr>
          <w:rStyle w:val="Appeldenotedefin"/>
        </w:rPr>
        <w:endnoteRef/>
      </w:r>
      <w:r w:rsidR="00007A7C">
        <w:tab/>
      </w:r>
      <w:r w:rsidRPr="00007A7C">
        <w:t xml:space="preserve">Source : </w:t>
      </w:r>
      <w:r w:rsidRPr="00361BFF">
        <w:t>adapté de</w:t>
      </w:r>
      <w:r w:rsidRPr="00007A7C">
        <w:t xml:space="preserve"> Trousse sur les traumatismes au domicile survenant chez de jeunes enfants, Bas-Saint-Laurent (utilisé en 1998)</w:t>
      </w:r>
      <w:r w:rsidR="00007A7C">
        <w:t>.</w:t>
      </w:r>
    </w:p>
  </w:endnote>
  <w:endnote w:id="45">
    <w:p w14:paraId="3CB43F8B" w14:textId="2CB5D5F4" w:rsidR="00861EA5" w:rsidRPr="00007A7C" w:rsidRDefault="00861EA5" w:rsidP="00BF2DAA">
      <w:pPr>
        <w:pStyle w:val="Notedebasdepage"/>
      </w:pPr>
      <w:r w:rsidRPr="00007A7C">
        <w:rPr>
          <w:rStyle w:val="Appeldenotedefin"/>
        </w:rPr>
        <w:endnoteRef/>
      </w:r>
      <w:r w:rsidR="00007A7C">
        <w:tab/>
      </w:r>
      <w:r w:rsidRPr="00007A7C">
        <w:t>Source : Trousse sur les traumatismes au domicile survenant chez de jeunes enfants, Bas-Saint-Laurent (utilisé en 1998)</w:t>
      </w:r>
      <w:r w:rsidR="00007A7C">
        <w:t xml:space="preserve">. </w:t>
      </w:r>
    </w:p>
  </w:endnote>
  <w:endnote w:id="46">
    <w:p w14:paraId="634C0187" w14:textId="6D636CFC" w:rsidR="00861EA5" w:rsidRPr="00361BFF" w:rsidRDefault="00861EA5" w:rsidP="00BF2DAA">
      <w:pPr>
        <w:pStyle w:val="Notedebasdepage"/>
      </w:pPr>
      <w:r w:rsidRPr="00007A7C">
        <w:rPr>
          <w:rStyle w:val="Appeldenotedefin"/>
        </w:rPr>
        <w:endnoteRef/>
      </w:r>
      <w:r w:rsidR="00361BFF">
        <w:tab/>
      </w:r>
      <w:r w:rsidRPr="00007A7C">
        <w:t xml:space="preserve">Source : </w:t>
      </w:r>
      <w:r w:rsidRPr="00361BFF">
        <w:t xml:space="preserve">adapté </w:t>
      </w:r>
      <w:proofErr w:type="gramStart"/>
      <w:r w:rsidRPr="00361BFF">
        <w:t>de ESCC</w:t>
      </w:r>
      <w:proofErr w:type="gramEnd"/>
      <w:r w:rsidRPr="00361BFF">
        <w:t>, 2010.</w:t>
      </w:r>
    </w:p>
  </w:endnote>
  <w:endnote w:id="47">
    <w:p w14:paraId="33697F8D" w14:textId="616410FF" w:rsidR="00861EA5" w:rsidRPr="00007A7C" w:rsidRDefault="00861EA5" w:rsidP="00BF2DAA">
      <w:pPr>
        <w:pStyle w:val="Notedebasdepage"/>
      </w:pPr>
      <w:r w:rsidRPr="00361BFF">
        <w:rPr>
          <w:rStyle w:val="Appeldenotedefin"/>
        </w:rPr>
        <w:endnoteRef/>
      </w:r>
      <w:r w:rsidR="00361BFF">
        <w:tab/>
      </w:r>
      <w:r w:rsidRPr="00361BFF">
        <w:t xml:space="preserve">Source : adapté </w:t>
      </w:r>
      <w:proofErr w:type="gramStart"/>
      <w:r w:rsidRPr="00361BFF">
        <w:t>de ESCC</w:t>
      </w:r>
      <w:proofErr w:type="gramEnd"/>
      <w:r w:rsidRPr="00007A7C">
        <w:t>, 2010.</w:t>
      </w:r>
    </w:p>
  </w:endnote>
  <w:endnote w:id="48">
    <w:p w14:paraId="59EBBA4B" w14:textId="5D6020F5" w:rsidR="00861EA5" w:rsidRPr="005D43EA" w:rsidRDefault="00861EA5" w:rsidP="00BF2DAA">
      <w:pPr>
        <w:pStyle w:val="Notedebasdepage"/>
      </w:pPr>
      <w:r w:rsidRPr="00007A7C">
        <w:rPr>
          <w:rStyle w:val="Appeldenotedefin"/>
        </w:rPr>
        <w:endnoteRef/>
      </w:r>
      <w:r w:rsidR="00361BFF">
        <w:tab/>
      </w:r>
      <w:r w:rsidRPr="00007A7C">
        <w:t>Source : ESCC, 2010</w:t>
      </w:r>
    </w:p>
  </w:endnote>
  <w:endnote w:id="49">
    <w:p w14:paraId="4056E8E0" w14:textId="7D792F46" w:rsidR="00861EA5" w:rsidRPr="005D43EA" w:rsidRDefault="00861EA5" w:rsidP="00BF2DAA">
      <w:pPr>
        <w:pStyle w:val="Notedebasdepage"/>
      </w:pPr>
      <w:r>
        <w:rPr>
          <w:rStyle w:val="Appeldenotedefin"/>
        </w:rPr>
        <w:endnoteRef/>
      </w:r>
      <w:r w:rsidR="00361BFF">
        <w:tab/>
      </w:r>
      <w:r w:rsidRPr="00361BFF">
        <w:t xml:space="preserve">Source : adapté du rapport INSPQ sur avertisseurs de CO (2010) et de l’ESCC, 2010 </w:t>
      </w:r>
      <w:r w:rsidRPr="007277C5">
        <w:t>(question avertisseur de fumée)</w:t>
      </w:r>
      <w:r w:rsidR="00361BFF">
        <w:t xml:space="preserve"> </w:t>
      </w:r>
      <w:hyperlink r:id="rId5" w:history="1">
        <w:r w:rsidRPr="00502D62">
          <w:rPr>
            <w:rStyle w:val="Lienhypertexte"/>
          </w:rPr>
          <w:t>http://www.inspq.qc.ca/pdf/publications/1075_AvertisseursCOMesureProtection.pdf</w:t>
        </w:r>
      </w:hyperlink>
    </w:p>
  </w:endnote>
  <w:endnote w:id="50">
    <w:p w14:paraId="1E3B737B" w14:textId="7B9A7656" w:rsidR="00861EA5" w:rsidRPr="00361BFF" w:rsidRDefault="00861EA5" w:rsidP="00BF2DAA">
      <w:pPr>
        <w:pStyle w:val="Notedebasdepage"/>
        <w:rPr>
          <w:szCs w:val="16"/>
        </w:rPr>
      </w:pPr>
      <w:r>
        <w:rPr>
          <w:rStyle w:val="Appeldenotedefin"/>
        </w:rPr>
        <w:endnoteRef/>
      </w:r>
      <w:r w:rsidR="00361BFF">
        <w:tab/>
      </w:r>
      <w:r w:rsidRPr="00361BFF">
        <w:rPr>
          <w:szCs w:val="16"/>
        </w:rPr>
        <w:t xml:space="preserve">Source pour les questions de cette section : basée sur la norme nationale d’occupation, logement de taille convenable. Inspiré des critères de Statistique Canada : </w:t>
      </w:r>
      <w:r w:rsidRPr="00361BFF">
        <w:rPr>
          <w:szCs w:val="16"/>
          <w:lang w:eastAsia="fr-FR"/>
        </w:rPr>
        <w:t>« La NNO établit le nombre de chambres à coucher dont un ménage a besoin comme suit :</w:t>
      </w:r>
      <w:r w:rsidR="00361BFF" w:rsidRPr="00361BFF">
        <w:rPr>
          <w:szCs w:val="16"/>
          <w:lang w:eastAsia="fr-FR"/>
        </w:rPr>
        <w:t xml:space="preserve"> </w:t>
      </w:r>
      <w:r w:rsidRPr="00361BFF">
        <w:rPr>
          <w:szCs w:val="16"/>
          <w:lang w:eastAsia="fr-FR"/>
        </w:rPr>
        <w:t>Un maximum de deux personnes par chambre à coucher.</w:t>
      </w:r>
      <w:r w:rsidR="00361BFF" w:rsidRPr="00361BFF">
        <w:rPr>
          <w:szCs w:val="16"/>
          <w:lang w:eastAsia="fr-FR"/>
        </w:rPr>
        <w:t xml:space="preserve"> </w:t>
      </w:r>
      <w:r w:rsidRPr="00361BFF">
        <w:rPr>
          <w:szCs w:val="16"/>
          <w:lang w:eastAsia="fr-FR"/>
        </w:rPr>
        <w:t>Les membres du ménage, peu importe leur âge, qui vivent en tant que couple marié ou en union libre partagent une chambre à coucher avec leur époux ou partenaire en union libre.</w:t>
      </w:r>
      <w:r w:rsidR="00361BFF" w:rsidRPr="00361BFF">
        <w:rPr>
          <w:szCs w:val="16"/>
          <w:lang w:eastAsia="fr-FR"/>
        </w:rPr>
        <w:t xml:space="preserve"> </w:t>
      </w:r>
      <w:r w:rsidRPr="00361BFF">
        <w:rPr>
          <w:szCs w:val="16"/>
          <w:lang w:eastAsia="fr-FR"/>
        </w:rPr>
        <w:t>Les parents seuls, peu importe leur âge, ont une chambre à coucher distincte.</w:t>
      </w:r>
      <w:r w:rsidR="00361BFF" w:rsidRPr="00361BFF">
        <w:rPr>
          <w:szCs w:val="16"/>
          <w:lang w:eastAsia="fr-FR"/>
        </w:rPr>
        <w:t xml:space="preserve"> </w:t>
      </w:r>
      <w:r w:rsidRPr="00361BFF">
        <w:rPr>
          <w:szCs w:val="16"/>
          <w:lang w:eastAsia="fr-FR"/>
        </w:rPr>
        <w:t>Les membres du ménage âgés de 18 ans ou plus ont une chambre à coucher distincte, à l'exception de ceux qui vivent en tant que couple marié ou en union libre.</w:t>
      </w:r>
      <w:r w:rsidR="00361BFF" w:rsidRPr="00361BFF">
        <w:rPr>
          <w:szCs w:val="16"/>
          <w:lang w:eastAsia="fr-FR"/>
        </w:rPr>
        <w:t xml:space="preserve"> </w:t>
      </w:r>
      <w:r w:rsidRPr="00361BFF">
        <w:rPr>
          <w:szCs w:val="16"/>
          <w:lang w:eastAsia="fr-FR"/>
        </w:rPr>
        <w:t>Les membres du ménage âgés de moins de 18 ans de même sexe partagent une chambre à coucher, à l'exception des parents seuls et de ceux qui vivent en tant que couple marié ou en union libre.</w:t>
      </w:r>
      <w:r w:rsidR="00361BFF" w:rsidRPr="00361BFF">
        <w:rPr>
          <w:szCs w:val="16"/>
          <w:lang w:eastAsia="fr-FR"/>
        </w:rPr>
        <w:t xml:space="preserve"> </w:t>
      </w:r>
      <w:r w:rsidRPr="00361BFF">
        <w:rPr>
          <w:szCs w:val="16"/>
          <w:lang w:eastAsia="fr-FR"/>
        </w:rPr>
        <w:t>Les membres du ménage âgés de moins de 5 ans de sexe opposé partagent une chambre à coucher si cette situation diminue le nombre de chambres à coucher requises. Cette situation se produit uniquement dans les ménages qui comportent un nombre impair de personnes de moins de 18 ans de sexe masculin, un nombre impair de personnes de moins de 18 ans de sexe féminin et où au moins une personne de sexe féminin et une personne de sexe masculin ont moins de 5 ans.</w:t>
      </w:r>
      <w:r w:rsidR="00361BFF" w:rsidRPr="00361BFF">
        <w:rPr>
          <w:szCs w:val="16"/>
          <w:lang w:eastAsia="fr-FR"/>
        </w:rPr>
        <w:t xml:space="preserve"> </w:t>
      </w:r>
      <w:r w:rsidRPr="00361BFF">
        <w:rPr>
          <w:szCs w:val="16"/>
          <w:lang w:eastAsia="fr-FR"/>
        </w:rPr>
        <w:t>Une exception à ce qui précède est un ménage composé d'une personne vivant seule. Un tel ménage n'a pas besoin de chambre à coucher (c.-à-d. la personne peut vivre dans un studio et être considérée comme vivant dans des locaux de taille convenable). »</w:t>
      </w:r>
      <w:r w:rsidR="00361BFF">
        <w:rPr>
          <w:szCs w:val="16"/>
          <w:lang w:eastAsia="fr-FR"/>
        </w:rPr>
        <w:t xml:space="preserve"> </w:t>
      </w:r>
      <w:hyperlink r:id="rId6" w:history="1">
        <w:r w:rsidRPr="00361BFF">
          <w:rPr>
            <w:rStyle w:val="Lienhypertexte"/>
            <w:szCs w:val="16"/>
          </w:rPr>
          <w:t>http://www12.statcan.gc.ca/nhs-enm/2011/ref/dict/households-menage029-fra.cfm</w:t>
        </w:r>
      </w:hyperlink>
      <w:r w:rsidRPr="00361BFF">
        <w:rPr>
          <w:szCs w:val="16"/>
        </w:rPr>
        <w:t xml:space="preserve"> ATTENTION: les informations issues de l’indice construit avec ce questionnaire ne pourront pas être tout à fait comparables aux informations issues du recensement canadien (l’indice n’est pas construit à partir des mêmes informations).</w:t>
      </w:r>
    </w:p>
  </w:endnote>
  <w:endnote w:id="51">
    <w:p w14:paraId="0A972E77" w14:textId="34C3B355" w:rsidR="00861EA5" w:rsidRPr="00833220" w:rsidRDefault="00861EA5" w:rsidP="00BF2DAA">
      <w:pPr>
        <w:pStyle w:val="Notedebasdepage"/>
      </w:pPr>
      <w:r>
        <w:rPr>
          <w:rStyle w:val="Appeldenotedefin"/>
        </w:rPr>
        <w:endnoteRef/>
      </w:r>
      <w:r w:rsidR="00361BFF">
        <w:tab/>
      </w:r>
      <w:r w:rsidRPr="00361BFF">
        <w:t>Source : adapté du questionnaire de l’étude sur l’observance des avis d’ébullition dans la population québécoise (INSPQ, 2011).</w:t>
      </w:r>
      <w:r w:rsidR="00361BFF">
        <w:t xml:space="preserve"> </w:t>
      </w:r>
      <w:hyperlink r:id="rId7" w:history="1">
        <w:r w:rsidRPr="000B1811">
          <w:rPr>
            <w:rStyle w:val="Lienhypertexte"/>
          </w:rPr>
          <w:t>http://www.inspq.qc.ca/pdf/publications/1385_EtudeObservanceAvisEbullitionPop.pdf</w:t>
        </w:r>
      </w:hyperlink>
      <w:r w:rsidR="00361BFF">
        <w:rPr>
          <w:rStyle w:val="Lienhypertexte"/>
        </w:rPr>
        <w:t xml:space="preserve"> </w:t>
      </w:r>
      <w:r>
        <w:t>Note :</w:t>
      </w:r>
      <w:r w:rsidRPr="003D7C2B">
        <w:t xml:space="preserve"> </w:t>
      </w:r>
      <w:r>
        <w:t>« puits privé » a été modifié pour « puits individuel » car puits privé et réseau privé portent à confusion: un réseau privé peut être composé d’un ou plusieurs puits privés.</w:t>
      </w:r>
    </w:p>
  </w:endnote>
  <w:endnote w:id="52">
    <w:p w14:paraId="6D7B0519" w14:textId="20249E3D" w:rsidR="00861EA5" w:rsidRPr="00361BFF" w:rsidRDefault="00861EA5" w:rsidP="00BF2DAA">
      <w:pPr>
        <w:pStyle w:val="Notedebasdepage"/>
      </w:pPr>
      <w:r w:rsidRPr="00361BFF">
        <w:rPr>
          <w:rStyle w:val="Appeldenotedefin"/>
        </w:rPr>
        <w:endnoteRef/>
      </w:r>
      <w:r w:rsidR="00361BFF">
        <w:tab/>
      </w:r>
      <w:r w:rsidRPr="00361BFF">
        <w:t>Source : adapté du questionnaire de l’étude sur l’observance des avis d’ébullition dans la population québécoise (INSPQ, 2011).</w:t>
      </w:r>
      <w:r w:rsidR="00361BFF">
        <w:t xml:space="preserve"> </w:t>
      </w:r>
      <w:hyperlink r:id="rId8" w:history="1">
        <w:r w:rsidRPr="00361BFF">
          <w:rPr>
            <w:rStyle w:val="Lienhypertexte"/>
            <w:u w:val="none"/>
          </w:rPr>
          <w:t>http://www.inspq.qc.ca/pdf/publications/1385_EtudeObservanceAvisEbullitionPop.pdf</w:t>
        </w:r>
      </w:hyperlink>
    </w:p>
  </w:endnote>
  <w:endnote w:id="53">
    <w:p w14:paraId="51E82241" w14:textId="791A55B7" w:rsidR="00861EA5" w:rsidRPr="00361BFF" w:rsidRDefault="00861EA5" w:rsidP="00BF2DAA">
      <w:pPr>
        <w:pStyle w:val="Notedebasdepage"/>
      </w:pPr>
      <w:r w:rsidRPr="00361BFF">
        <w:rPr>
          <w:rStyle w:val="Appeldenotedefin"/>
        </w:rPr>
        <w:endnoteRef/>
      </w:r>
      <w:r w:rsidR="00361BFF" w:rsidRPr="00361BFF">
        <w:rPr>
          <w:lang w:val="en-CA"/>
        </w:rPr>
        <w:tab/>
      </w:r>
      <w:proofErr w:type="gramStart"/>
      <w:r w:rsidRPr="00361BFF">
        <w:rPr>
          <w:lang w:val="en-CA"/>
        </w:rPr>
        <w:t>Source :</w:t>
      </w:r>
      <w:proofErr w:type="gramEnd"/>
      <w:r w:rsidRPr="00361BFF">
        <w:rPr>
          <w:lang w:val="en-CA"/>
        </w:rPr>
        <w:t xml:space="preserve"> </w:t>
      </w:r>
      <w:proofErr w:type="spellStart"/>
      <w:r w:rsidRPr="00361BFF">
        <w:rPr>
          <w:lang w:val="en-CA"/>
        </w:rPr>
        <w:t>inspiré</w:t>
      </w:r>
      <w:proofErr w:type="spellEnd"/>
      <w:r w:rsidRPr="00361BFF">
        <w:rPr>
          <w:lang w:val="en-CA"/>
        </w:rPr>
        <w:t xml:space="preserve"> de Turgeon </w:t>
      </w:r>
      <w:r w:rsidR="00361BFF" w:rsidRPr="00361BFF">
        <w:rPr>
          <w:i/>
          <w:lang w:val="en-CA"/>
        </w:rPr>
        <w:t xml:space="preserve">et </w:t>
      </w:r>
      <w:r w:rsidRPr="00361BFF">
        <w:rPr>
          <w:i/>
          <w:lang w:val="en-CA"/>
        </w:rPr>
        <w:t>al.</w:t>
      </w:r>
      <w:r w:rsidRPr="00361BFF">
        <w:rPr>
          <w:lang w:val="en-CA"/>
        </w:rPr>
        <w:t xml:space="preserve">, 2004, Perception of drinking water in the Quebec City region (Canada) : the influence of water and consumer location in the distribution system. </w:t>
      </w:r>
      <w:r w:rsidRPr="00361BFF">
        <w:t xml:space="preserve">J Environ </w:t>
      </w:r>
      <w:proofErr w:type="spellStart"/>
      <w:r w:rsidRPr="00361BFF">
        <w:t>Manag</w:t>
      </w:r>
      <w:proofErr w:type="spellEnd"/>
      <w:r w:rsidRPr="00361BFF">
        <w:t>. 70: 363-373</w:t>
      </w:r>
      <w:r w:rsidR="00361BFF">
        <w:t xml:space="preserve">. </w:t>
      </w:r>
      <w:r w:rsidRPr="00361BFF">
        <w:t xml:space="preserve">Note : La question et les choix de réponses ont été formulés de la même manière que les autres questions du questionnaire portant sur la satisfaction. </w:t>
      </w:r>
    </w:p>
  </w:endnote>
  <w:endnote w:id="54">
    <w:p w14:paraId="2D4010F5" w14:textId="6FDBD2C2" w:rsidR="00861EA5" w:rsidRPr="00361BFF" w:rsidRDefault="00861EA5" w:rsidP="00BF2DAA">
      <w:pPr>
        <w:pStyle w:val="Notedebasdepage"/>
      </w:pPr>
      <w:r w:rsidRPr="00361BFF">
        <w:rPr>
          <w:rStyle w:val="Appeldenotedefin"/>
        </w:rPr>
        <w:endnoteRef/>
      </w:r>
      <w:r w:rsidR="00361BFF">
        <w:tab/>
      </w:r>
      <w:r w:rsidRPr="00361BFF">
        <w:t>Source : adapté du questionnaire de l’étude sur l’observance des avis d’ébullition dans la population québécoise (INSPQ, 2011).</w:t>
      </w:r>
      <w:r w:rsidR="00361BFF">
        <w:t xml:space="preserve"> </w:t>
      </w:r>
      <w:hyperlink r:id="rId9" w:history="1">
        <w:r w:rsidRPr="00361BFF">
          <w:rPr>
            <w:rStyle w:val="Lienhypertexte"/>
            <w:u w:val="none"/>
          </w:rPr>
          <w:t>http://www.inspq.qc.ca/pdf/publications/1385_EtudeObservanceAvisEbullitionPop.pdf</w:t>
        </w:r>
      </w:hyperlink>
    </w:p>
  </w:endnote>
  <w:endnote w:id="55">
    <w:p w14:paraId="2F03F372" w14:textId="0B953668" w:rsidR="00861EA5" w:rsidRPr="00361BFF" w:rsidRDefault="00861EA5" w:rsidP="00BF2DAA">
      <w:pPr>
        <w:pStyle w:val="Notedebasdepage"/>
      </w:pPr>
      <w:r w:rsidRPr="00361BFF">
        <w:rPr>
          <w:rStyle w:val="Appeldenotedefin"/>
        </w:rPr>
        <w:endnoteRef/>
      </w:r>
      <w:r w:rsidR="00361BFF">
        <w:tab/>
      </w:r>
      <w:r w:rsidRPr="00361BFF">
        <w:t>Source : adapté du questionnaire de l’étude sur l’observance des avis d’ébullition dans la population québécoise (INSPQ, 2011).</w:t>
      </w:r>
      <w:r w:rsidR="00361BFF">
        <w:t xml:space="preserve"> </w:t>
      </w:r>
      <w:hyperlink r:id="rId10" w:history="1">
        <w:r w:rsidRPr="00361BFF">
          <w:rPr>
            <w:rStyle w:val="Lienhypertexte"/>
            <w:u w:val="none"/>
          </w:rPr>
          <w:t>http://www.inspq.qc.ca/pdf/publications/1385_EtudeObservanceAvisEbullitionPop.pdf</w:t>
        </w:r>
      </w:hyperlink>
      <w:r w:rsidR="00361BFF">
        <w:rPr>
          <w:rStyle w:val="Lienhypertexte"/>
          <w:u w:val="none"/>
        </w:rPr>
        <w:t xml:space="preserve"> </w:t>
      </w:r>
      <w:r w:rsidRPr="00361BFF">
        <w:t>Note : les situations suivantes sont classées selon l’importance potentielle du niveau de risque (du plus élevé au moins élevé) :</w:t>
      </w:r>
      <w:r w:rsidR="00361BFF">
        <w:t xml:space="preserve"> </w:t>
      </w:r>
      <w:r w:rsidRPr="00361BFF">
        <w:t>1. verre d’eau</w:t>
      </w:r>
      <w:r w:rsidR="00361BFF">
        <w:t xml:space="preserve">, </w:t>
      </w:r>
      <w:r w:rsidRPr="00361BFF">
        <w:t>2. préparation du jus</w:t>
      </w:r>
      <w:r w:rsidR="00361BFF">
        <w:t xml:space="preserve">, </w:t>
      </w:r>
      <w:r w:rsidRPr="00361BFF">
        <w:t xml:space="preserve">3. </w:t>
      </w:r>
      <w:r w:rsidR="00361BFF" w:rsidRPr="00361BFF">
        <w:t>G</w:t>
      </w:r>
      <w:r w:rsidRPr="00361BFF">
        <w:t>laçons</w:t>
      </w:r>
      <w:r w:rsidR="00361BFF">
        <w:t xml:space="preserve">, </w:t>
      </w:r>
      <w:r w:rsidRPr="00361BFF">
        <w:t>4. laver les fruits et légumes crus</w:t>
      </w:r>
      <w:r w:rsidR="00361BFF">
        <w:t xml:space="preserve">, </w:t>
      </w:r>
      <w:r w:rsidRPr="00361BFF">
        <w:t>5. brosser les dents et rincer la bouche</w:t>
      </w:r>
      <w:r w:rsidR="00361BFF">
        <w:t>.</w:t>
      </w:r>
    </w:p>
  </w:endnote>
  <w:endnote w:id="56">
    <w:p w14:paraId="30EB2408" w14:textId="1630E691" w:rsidR="00861EA5" w:rsidRPr="00361BFF" w:rsidRDefault="00861EA5" w:rsidP="00BF2DAA">
      <w:pPr>
        <w:pStyle w:val="Notedebasdepage"/>
      </w:pPr>
      <w:r w:rsidRPr="00361BFF">
        <w:rPr>
          <w:rStyle w:val="Appeldenotedefin"/>
        </w:rPr>
        <w:endnoteRef/>
      </w:r>
      <w:r w:rsidR="00361BFF">
        <w:tab/>
      </w:r>
      <w:r w:rsidRPr="00361BFF">
        <w:t>Source : adapté du questionnaire Entretien de l’Enquête LARES, OMS (2002-2003)</w:t>
      </w:r>
      <w:r w:rsidR="00361BFF">
        <w:t xml:space="preserve">. </w:t>
      </w:r>
    </w:p>
  </w:endnote>
  <w:endnote w:id="57">
    <w:p w14:paraId="1E7BFD8E" w14:textId="6C60F601" w:rsidR="00861EA5" w:rsidRPr="00361BFF" w:rsidRDefault="00861EA5" w:rsidP="00BF2DAA">
      <w:pPr>
        <w:pStyle w:val="Notedebasdepage"/>
        <w:rPr>
          <w:szCs w:val="16"/>
        </w:rPr>
      </w:pPr>
      <w:r w:rsidRPr="00361BFF">
        <w:rPr>
          <w:rStyle w:val="Appeldenotedefin"/>
        </w:rPr>
        <w:endnoteRef/>
      </w:r>
      <w:r w:rsidR="00361BFF">
        <w:tab/>
      </w:r>
      <w:r w:rsidRPr="00361BFF">
        <w:rPr>
          <w:szCs w:val="16"/>
        </w:rPr>
        <w:t>Source : adapté de l’ESCC, 2010 et de LARES, OMS (2002-2003)</w:t>
      </w:r>
      <w:r w:rsidR="00361BFF" w:rsidRPr="00361BFF">
        <w:rPr>
          <w:szCs w:val="16"/>
        </w:rPr>
        <w:t xml:space="preserve">. </w:t>
      </w:r>
      <w:r w:rsidRPr="00361BFF">
        <w:rPr>
          <w:szCs w:val="16"/>
          <w:lang w:eastAsia="fr-FR"/>
        </w:rPr>
        <w:t xml:space="preserve">ESCC, 2010 : (Dans quelle mesure êtes-vous </w:t>
      </w:r>
      <w:r w:rsidR="00361BFF" w:rsidRPr="00361BFF">
        <w:rPr>
          <w:szCs w:val="16"/>
          <w:lang w:eastAsia="fr-FR"/>
        </w:rPr>
        <w:t>satisfaite</w:t>
      </w:r>
      <w:r w:rsidRPr="00361BFF">
        <w:rPr>
          <w:szCs w:val="16"/>
          <w:lang w:eastAsia="fr-FR"/>
        </w:rPr>
        <w:t>) de votre logement?</w:t>
      </w:r>
      <w:r w:rsidR="00361BFF" w:rsidRPr="00361BFF">
        <w:rPr>
          <w:szCs w:val="16"/>
          <w:lang w:eastAsia="fr-FR"/>
        </w:rPr>
        <w:t xml:space="preserve"> 1 : </w:t>
      </w:r>
      <w:r w:rsidRPr="00361BFF">
        <w:rPr>
          <w:szCs w:val="16"/>
          <w:lang w:eastAsia="fr-FR"/>
        </w:rPr>
        <w:t xml:space="preserve">Très </w:t>
      </w:r>
      <w:r w:rsidR="00361BFF" w:rsidRPr="00361BFF">
        <w:rPr>
          <w:szCs w:val="16"/>
          <w:lang w:eastAsia="fr-FR"/>
        </w:rPr>
        <w:t xml:space="preserve">satisfaite, 2 : Satisfaite, 3 : </w:t>
      </w:r>
      <w:r w:rsidRPr="00361BFF">
        <w:rPr>
          <w:szCs w:val="16"/>
          <w:lang w:eastAsia="fr-FR"/>
        </w:rPr>
        <w:t xml:space="preserve">Ni </w:t>
      </w:r>
      <w:r w:rsidR="00361BFF" w:rsidRPr="00361BFF">
        <w:rPr>
          <w:szCs w:val="16"/>
          <w:lang w:eastAsia="fr-FR"/>
        </w:rPr>
        <w:t>satisfaite/</w:t>
      </w:r>
      <w:r w:rsidRPr="00361BFF">
        <w:rPr>
          <w:szCs w:val="16"/>
          <w:lang w:eastAsia="fr-FR"/>
        </w:rPr>
        <w:t xml:space="preserve">ni </w:t>
      </w:r>
      <w:r w:rsidR="00361BFF" w:rsidRPr="00361BFF">
        <w:rPr>
          <w:szCs w:val="16"/>
          <w:lang w:eastAsia="fr-FR"/>
        </w:rPr>
        <w:t xml:space="preserve">insatisfaite, </w:t>
      </w:r>
      <w:r w:rsidRPr="00361BFF">
        <w:rPr>
          <w:szCs w:val="16"/>
          <w:lang w:eastAsia="fr-FR"/>
        </w:rPr>
        <w:t>4</w:t>
      </w:r>
      <w:r w:rsidR="00361BFF" w:rsidRPr="00361BFF">
        <w:rPr>
          <w:szCs w:val="16"/>
          <w:lang w:eastAsia="fr-FR"/>
        </w:rPr>
        <w:t xml:space="preserve"> : Insatisfaite, 5 : </w:t>
      </w:r>
      <w:r w:rsidRPr="00361BFF">
        <w:rPr>
          <w:szCs w:val="16"/>
          <w:lang w:eastAsia="fr-FR"/>
        </w:rPr>
        <w:t xml:space="preserve">Très </w:t>
      </w:r>
      <w:r w:rsidR="00361BFF" w:rsidRPr="00361BFF">
        <w:rPr>
          <w:szCs w:val="16"/>
          <w:lang w:eastAsia="fr-FR"/>
        </w:rPr>
        <w:t xml:space="preserve">insatisfaite, </w:t>
      </w:r>
      <w:r w:rsidRPr="00361BFF">
        <w:rPr>
          <w:szCs w:val="16"/>
          <w:lang w:eastAsia="fr-FR"/>
        </w:rPr>
        <w:t>NSP, RF</w:t>
      </w:r>
      <w:r w:rsidR="00361BFF" w:rsidRPr="00361BFF">
        <w:rPr>
          <w:szCs w:val="16"/>
          <w:lang w:eastAsia="fr-FR"/>
        </w:rPr>
        <w:t>.</w:t>
      </w:r>
    </w:p>
  </w:endnote>
  <w:endnote w:id="58">
    <w:p w14:paraId="7CCBBAB3" w14:textId="60DDA72E" w:rsidR="00861EA5" w:rsidRPr="00361BFF" w:rsidRDefault="00861EA5" w:rsidP="00BF2DAA">
      <w:pPr>
        <w:pStyle w:val="Notedebasdepage"/>
      </w:pPr>
      <w:r w:rsidRPr="00361BFF">
        <w:rPr>
          <w:rStyle w:val="Appeldenotedefin"/>
        </w:rPr>
        <w:endnoteRef/>
      </w:r>
      <w:r w:rsidR="00361BFF">
        <w:tab/>
      </w:r>
      <w:r w:rsidRPr="00361BFF">
        <w:t>Source : questionnaire du Recensement Canada, 2011.</w:t>
      </w:r>
    </w:p>
  </w:endnote>
  <w:endnote w:id="59">
    <w:p w14:paraId="0680FC2B" w14:textId="7B712B2A" w:rsidR="00861EA5" w:rsidRPr="00361BFF" w:rsidRDefault="00861EA5" w:rsidP="00BF2DAA">
      <w:pPr>
        <w:pStyle w:val="Notedebasdepage"/>
      </w:pPr>
      <w:r w:rsidRPr="00361BFF">
        <w:rPr>
          <w:rStyle w:val="Appeldenotedefin"/>
        </w:rPr>
        <w:endnoteRef/>
      </w:r>
      <w:r w:rsidR="00361BFF">
        <w:tab/>
      </w:r>
      <w:r w:rsidRPr="00361BFF">
        <w:t>Source : adapté de l’étude sur les vulnérabilités à la chaleur (Bélanger, 2010)</w:t>
      </w:r>
      <w:r w:rsidR="00361BFF">
        <w:t xml:space="preserve">. </w:t>
      </w:r>
      <w:r w:rsidR="00361BFF">
        <w:rPr>
          <w:rFonts w:eastAsia="Calibri"/>
          <w:szCs w:val="22"/>
        </w:rPr>
        <w:t xml:space="preserve">QUA01 : </w:t>
      </w:r>
      <w:r w:rsidRPr="00361BFF">
        <w:rPr>
          <w:rFonts w:eastAsia="Calibri"/>
          <w:szCs w:val="22"/>
        </w:rPr>
        <w:t>Au total, depuis combien de temps environ résidez-vous dans ce quartier?</w:t>
      </w:r>
      <w:r w:rsidR="00361BFF">
        <w:rPr>
          <w:rFonts w:eastAsia="Calibri"/>
          <w:szCs w:val="22"/>
        </w:rPr>
        <w:t xml:space="preserve"> </w:t>
      </w:r>
      <w:r w:rsidRPr="00361BFF">
        <w:rPr>
          <w:szCs w:val="16"/>
        </w:rPr>
        <w:t>Inscrivez la durée [98. NSP; 99. RF] et l’un</w:t>
      </w:r>
      <w:r w:rsidR="00361BFF" w:rsidRPr="00361BFF">
        <w:rPr>
          <w:szCs w:val="16"/>
        </w:rPr>
        <w:t xml:space="preserve">ité correspondant à la durée </w:t>
      </w:r>
      <w:r w:rsidRPr="00361BFF">
        <w:rPr>
          <w:szCs w:val="16"/>
        </w:rPr>
        <w:t>[</w:t>
      </w:r>
      <w:r w:rsidRPr="00361BFF">
        <w:rPr>
          <w:rFonts w:eastAsia="ZapfDingbatsStd"/>
          <w:iCs/>
          <w:color w:val="000000"/>
          <w:szCs w:val="16"/>
        </w:rPr>
        <w:t>1. en mois; 2. en années;</w:t>
      </w:r>
      <w:r w:rsidRPr="00361BFF">
        <w:rPr>
          <w:szCs w:val="16"/>
        </w:rPr>
        <w:t xml:space="preserve"> 8. NSP; 9. RF]</w:t>
      </w:r>
      <w:r w:rsidRPr="00361BFF">
        <w:rPr>
          <w:rFonts w:eastAsia="ZapfDingbatsStd"/>
          <w:iCs/>
          <w:color w:val="000000"/>
          <w:szCs w:val="16"/>
        </w:rPr>
        <w:t>.</w:t>
      </w:r>
    </w:p>
  </w:endnote>
  <w:endnote w:id="60">
    <w:p w14:paraId="0CC8B632" w14:textId="173C5504" w:rsidR="00861EA5" w:rsidRPr="00361BFF" w:rsidRDefault="00861EA5" w:rsidP="00BF2DAA">
      <w:pPr>
        <w:pStyle w:val="Notedebasdepage"/>
        <w:rPr>
          <w:color w:val="0563C1" w:themeColor="hyperlink"/>
        </w:rPr>
      </w:pPr>
      <w:r w:rsidRPr="00361BFF">
        <w:rPr>
          <w:rStyle w:val="Appeldenotedefin"/>
        </w:rPr>
        <w:endnoteRef/>
      </w:r>
      <w:r w:rsidR="00361BFF">
        <w:tab/>
      </w:r>
      <w:r w:rsidRPr="00361BFF">
        <w:t>Source : adapté de Passeport Santé. Quel est l’indice</w:t>
      </w:r>
      <w:r w:rsidR="00361BFF">
        <w:t xml:space="preserve"> piétonnier de votre quartier ? </w:t>
      </w:r>
      <w:hyperlink r:id="rId11" w:history="1">
        <w:r w:rsidRPr="00361BFF">
          <w:rPr>
            <w:rStyle w:val="Lienhypertexte"/>
            <w:u w:val="none"/>
          </w:rPr>
          <w:t>http://www.passeportsante.net/fr/VivreEnSante/Tests/Test_Indice_Pietonnier_Index.aspx</w:t>
        </w:r>
      </w:hyperlink>
    </w:p>
  </w:endnote>
  <w:endnote w:id="61">
    <w:p w14:paraId="4ED8DCF9" w14:textId="0E8CC2D1" w:rsidR="00861EA5" w:rsidRPr="00361BFF" w:rsidRDefault="00861EA5" w:rsidP="00BF2DAA">
      <w:pPr>
        <w:pStyle w:val="Notedebasdepage"/>
        <w:rPr>
          <w:color w:val="0563C1" w:themeColor="hyperlink"/>
        </w:rPr>
      </w:pPr>
      <w:r w:rsidRPr="00361BFF">
        <w:rPr>
          <w:rStyle w:val="Appeldenotedefin"/>
        </w:rPr>
        <w:endnoteRef/>
      </w:r>
      <w:r w:rsidR="00361BFF">
        <w:tab/>
      </w:r>
      <w:r w:rsidRPr="00361BFF">
        <w:t xml:space="preserve">Source : adapté de Passeport Santé. Quel est l’indice piétonnier de votre quartier ? </w:t>
      </w:r>
      <w:hyperlink r:id="rId12" w:history="1">
        <w:r w:rsidRPr="00361BFF">
          <w:rPr>
            <w:rStyle w:val="Lienhypertexte"/>
            <w:u w:val="none"/>
          </w:rPr>
          <w:t>http://www.passeportsante.net/fr/VivreEnSante/Tests/Test_Indice_Pietonnier_Index.aspx</w:t>
        </w:r>
      </w:hyperlink>
    </w:p>
  </w:endnote>
  <w:endnote w:id="62">
    <w:p w14:paraId="5E44111A" w14:textId="08D65216" w:rsidR="00861EA5" w:rsidRPr="00361BFF" w:rsidRDefault="00861EA5" w:rsidP="00BF2DAA">
      <w:pPr>
        <w:pStyle w:val="Notedebasdepage"/>
      </w:pPr>
      <w:r w:rsidRPr="00361BFF">
        <w:rPr>
          <w:rStyle w:val="Appeldenotedefin"/>
        </w:rPr>
        <w:endnoteRef/>
      </w:r>
      <w:r w:rsidR="00361BFF">
        <w:tab/>
      </w:r>
      <w:r w:rsidRPr="00361BFF">
        <w:t>Source : adapté du projet ALPHA. Mesure des perceptions de l’environnement, du transport actif et de l’activité physique (question 7).</w:t>
      </w:r>
      <w:r w:rsidR="00361BFF">
        <w:t xml:space="preserve"> </w:t>
      </w:r>
      <w:hyperlink r:id="rId13" w:history="1">
        <w:r w:rsidRPr="00361BFF">
          <w:rPr>
            <w:rStyle w:val="Lienhypertexte"/>
            <w:u w:val="none"/>
          </w:rPr>
          <w:t>http://www.ipenproject.org/documents/methods_docs/Surveys/ALPHA_French.pdf</w:t>
        </w:r>
      </w:hyperlink>
      <w:r w:rsidR="00361BFF">
        <w:rPr>
          <w:rStyle w:val="Lienhypertexte"/>
          <w:u w:val="none"/>
        </w:rPr>
        <w:t xml:space="preserve"> </w:t>
      </w:r>
    </w:p>
  </w:endnote>
  <w:endnote w:id="63">
    <w:p w14:paraId="0B7757EC" w14:textId="2FE5FA55" w:rsidR="00861EA5" w:rsidRPr="00361BFF" w:rsidRDefault="00861EA5" w:rsidP="00BF2DAA">
      <w:pPr>
        <w:pStyle w:val="Notedebasdepage"/>
        <w:rPr>
          <w:lang w:val="fr-FR"/>
        </w:rPr>
      </w:pPr>
      <w:r w:rsidRPr="00361BFF">
        <w:rPr>
          <w:rStyle w:val="Appeldenotedefin"/>
        </w:rPr>
        <w:endnoteRef/>
      </w:r>
      <w:r w:rsidR="00361BFF">
        <w:tab/>
      </w:r>
      <w:r w:rsidRPr="00361BFF">
        <w:rPr>
          <w:rStyle w:val="Marquedecommentaire"/>
        </w:rPr>
        <w:annotationRef/>
      </w:r>
      <w:r w:rsidRPr="00361BFF">
        <w:t xml:space="preserve">Source : adapté de Passeport Santé. Quel est l’indice piétonnier de votre quartier ? </w:t>
      </w:r>
      <w:hyperlink r:id="rId14" w:history="1">
        <w:r w:rsidRPr="00361BFF">
          <w:rPr>
            <w:rStyle w:val="Lienhypertexte"/>
            <w:u w:val="none"/>
          </w:rPr>
          <w:t>http://www.passeportsante.net/fr/VivreEnSante/Tests/Test_Indice_Pietonnier_Index.aspx</w:t>
        </w:r>
      </w:hyperlink>
      <w:r w:rsidRPr="00361BFF">
        <w:t xml:space="preserve"> ET</w:t>
      </w:r>
      <w:r w:rsidR="00361BFF">
        <w:t xml:space="preserve"> </w:t>
      </w:r>
      <w:r w:rsidRPr="00361BFF">
        <w:t>de l’enquête sur les vulnérabilités à la chaleur (Bélanger, 2010)</w:t>
      </w:r>
      <w:r w:rsidR="00361BFF">
        <w:t xml:space="preserve">. </w:t>
      </w:r>
      <w:r w:rsidRPr="00361BFF">
        <w:t>Note : Les questions EQ5_4, EQ5_5, EQ5_6 et EQ5_7 serviront aussi à l’adaptation à la chaleur.</w:t>
      </w:r>
      <w:r w:rsidR="00361BFF">
        <w:t xml:space="preserve"> </w:t>
      </w:r>
      <w:r w:rsidRPr="00361BFF">
        <w:t xml:space="preserve">Les questions sur les odeurs (EQ5_8 à EQ5_10) sont inspirées de l’enquête auprès des </w:t>
      </w:r>
      <w:proofErr w:type="spellStart"/>
      <w:r w:rsidRPr="00361BFF">
        <w:t>Montérégiens</w:t>
      </w:r>
      <w:proofErr w:type="spellEnd"/>
      <w:r w:rsidRPr="00361BFF">
        <w:t xml:space="preserve"> sur les environnements sains et sécuritaires, 2006</w:t>
      </w:r>
      <w:r w:rsidR="00361BFF">
        <w:t>.</w:t>
      </w:r>
    </w:p>
  </w:endnote>
  <w:endnote w:id="64">
    <w:p w14:paraId="35097063" w14:textId="711DFA41" w:rsidR="00861EA5" w:rsidRPr="00361BFF" w:rsidRDefault="00861EA5" w:rsidP="00BF2DAA">
      <w:pPr>
        <w:pStyle w:val="Notedebasdepage"/>
        <w:rPr>
          <w:lang w:val="fr-FR"/>
        </w:rPr>
      </w:pPr>
      <w:r w:rsidRPr="00361BFF">
        <w:rPr>
          <w:rStyle w:val="Appeldenotedefin"/>
        </w:rPr>
        <w:endnoteRef/>
      </w:r>
      <w:r w:rsidR="00361BFF">
        <w:tab/>
      </w:r>
      <w:r w:rsidRPr="00361BFF">
        <w:t>Source : adapté de Passeport Santé. Quel est l’indice</w:t>
      </w:r>
      <w:r w:rsidR="00361BFF">
        <w:t xml:space="preserve"> piétonnier de votre quartier ? </w:t>
      </w:r>
      <w:hyperlink r:id="rId15" w:history="1">
        <w:r w:rsidRPr="00361BFF">
          <w:rPr>
            <w:rStyle w:val="Lienhypertexte"/>
            <w:u w:val="none"/>
          </w:rPr>
          <w:t>http://www.passeportsante.net/fr/VivreEnSante/Tests/Test_Indice_Pietonnier_Index.aspx</w:t>
        </w:r>
      </w:hyperlink>
      <w:r w:rsidRPr="00361BFF">
        <w:t xml:space="preserve"> </w:t>
      </w:r>
    </w:p>
  </w:endnote>
  <w:endnote w:id="65">
    <w:p w14:paraId="1812D36C" w14:textId="265C96E7" w:rsidR="00861EA5" w:rsidRPr="00361BFF" w:rsidRDefault="00861EA5" w:rsidP="00BF2DAA">
      <w:pPr>
        <w:pStyle w:val="Notedebasdepage"/>
      </w:pPr>
      <w:r w:rsidRPr="00361BFF">
        <w:rPr>
          <w:rStyle w:val="Appeldenotedefin"/>
        </w:rPr>
        <w:endnoteRef/>
      </w:r>
      <w:r w:rsidR="00361BFF">
        <w:tab/>
      </w:r>
      <w:r w:rsidRPr="00361BFF">
        <w:t xml:space="preserve">Source : adapté du questionnaire sur les vagues de chaleur et de froid (Bélanger, 2006), de l’étude sur les vulnérabilités à la chaleur (Bélanger, 2010) et du questionnaire </w:t>
      </w:r>
      <w:proofErr w:type="spellStart"/>
      <w:r w:rsidRPr="00361BFF">
        <w:t>EnQUAIDE</w:t>
      </w:r>
      <w:proofErr w:type="spellEnd"/>
      <w:r w:rsidRPr="00361BFF">
        <w:t xml:space="preserve"> (2014).</w:t>
      </w:r>
    </w:p>
  </w:endnote>
  <w:endnote w:id="66">
    <w:p w14:paraId="482FDF1D" w14:textId="516FD9EC" w:rsidR="00861EA5" w:rsidRPr="00361BFF" w:rsidRDefault="00861EA5" w:rsidP="00BF2DAA">
      <w:pPr>
        <w:pStyle w:val="Notedebasdepage"/>
      </w:pPr>
      <w:r w:rsidRPr="00361BFF">
        <w:rPr>
          <w:rStyle w:val="Appeldenotedefin"/>
        </w:rPr>
        <w:endnoteRef/>
      </w:r>
      <w:r w:rsidR="005158F5">
        <w:tab/>
      </w:r>
      <w:r w:rsidRPr="00361BFF">
        <w:t>Source : adapté de l’enquête sur les vulnérabilités à la chaleur (Bélanger, 2010)</w:t>
      </w:r>
      <w:r w:rsidR="005158F5">
        <w:t xml:space="preserve">. </w:t>
      </w:r>
      <w:r w:rsidRPr="00361BFF">
        <w:t>Enquête sur les vulnérabilités :</w:t>
      </w:r>
      <w:r w:rsidR="005158F5">
        <w:t xml:space="preserve"> </w:t>
      </w:r>
      <w:r w:rsidRPr="00361BFF">
        <w:rPr>
          <w:rFonts w:eastAsia="ZapfDingbatsStd"/>
          <w:iCs/>
          <w:color w:val="000000"/>
        </w:rPr>
        <w:t xml:space="preserve">Y </w:t>
      </w:r>
      <w:proofErr w:type="spellStart"/>
      <w:r w:rsidRPr="00361BFF">
        <w:rPr>
          <w:rFonts w:eastAsia="ZapfDingbatsStd"/>
          <w:iCs/>
          <w:color w:val="000000"/>
        </w:rPr>
        <w:t>a-t-il</w:t>
      </w:r>
      <w:proofErr w:type="spellEnd"/>
      <w:r w:rsidRPr="00361BFF">
        <w:rPr>
          <w:rFonts w:eastAsia="ZapfDingbatsStd"/>
          <w:iCs/>
          <w:color w:val="000000"/>
        </w:rPr>
        <w:t xml:space="preserve"> un autre service utile lorsqu’il fait très chaud et très humide l’été, et auquel vous aimeriez avoir accès dans v</w:t>
      </w:r>
      <w:r w:rsidRPr="00361BFF">
        <w:t>otre quartier</w:t>
      </w:r>
      <w:r w:rsidRPr="00361BFF">
        <w:rPr>
          <w:rFonts w:eastAsia="ZapfDingbatsStd"/>
          <w:iCs/>
          <w:color w:val="000000"/>
        </w:rPr>
        <w:t>?</w:t>
      </w:r>
    </w:p>
  </w:endnote>
  <w:endnote w:id="67">
    <w:p w14:paraId="156C5DC0" w14:textId="31F63E90" w:rsidR="00861EA5" w:rsidRPr="00361BFF" w:rsidRDefault="00861EA5" w:rsidP="00BF2DAA">
      <w:pPr>
        <w:pStyle w:val="Notedebasdepage"/>
      </w:pPr>
      <w:r w:rsidRPr="00361BFF">
        <w:rPr>
          <w:rStyle w:val="Appeldenotedefin"/>
        </w:rPr>
        <w:endnoteRef/>
      </w:r>
      <w:r w:rsidR="005158F5">
        <w:tab/>
      </w:r>
      <w:r w:rsidRPr="00361BFF">
        <w:t>Source (questions EQs1 à EQs7) :</w:t>
      </w:r>
      <w:r w:rsidR="005158F5">
        <w:t xml:space="preserve"> </w:t>
      </w:r>
      <w:r w:rsidRPr="00361BFF">
        <w:t>Bouchard LM, Rainville</w:t>
      </w:r>
      <w:r w:rsidR="005158F5">
        <w:t>,</w:t>
      </w:r>
      <w:r w:rsidRPr="00361BFF">
        <w:t xml:space="preserve"> M, Maurice P, Tessier M. (2012). Enquête sur la sécurité des personnes et la victimisation dans les milieux de vie – Questionnaire et mode d’emploi d’un outil informatique pour faciliter la saisie, le traitement et l’analyse des données. INSPQ.</w:t>
      </w:r>
    </w:p>
  </w:endnote>
  <w:endnote w:id="68">
    <w:p w14:paraId="7953FC40" w14:textId="47736B8B" w:rsidR="00861EA5" w:rsidRPr="00361BFF" w:rsidRDefault="00861EA5" w:rsidP="00BF2DAA">
      <w:pPr>
        <w:pStyle w:val="Notedebasdepage"/>
      </w:pPr>
      <w:r w:rsidRPr="00361BFF">
        <w:rPr>
          <w:rStyle w:val="Appeldenotedefin"/>
        </w:rPr>
        <w:endnoteRef/>
      </w:r>
      <w:r w:rsidR="005158F5">
        <w:tab/>
      </w:r>
      <w:r w:rsidRPr="00361BFF">
        <w:t xml:space="preserve">Note : Pour les questions EQs5-6-7, les choix de réponse (et la question) ont été modifiés par rapport à la version originale afin d’uniformiser avec le reste du questionnaire. Il sera possible de comparer les réponses avec des enquêtes qui utilisent la version originale, </w:t>
      </w:r>
      <w:r w:rsidRPr="00361BFF">
        <w:rPr>
          <w:rFonts w:eastAsiaTheme="minorHAnsi"/>
          <w:color w:val="000000"/>
        </w:rPr>
        <w:t xml:space="preserve">en regroupant les deux premiers choix et les deux derniers ensembles lors de l'analyse (les choix de réponse sont très similaires). Cependant, si on observe une petite différence seulement entre une enquête réalisée avec les choix de réponses utilisés ici et les originaux (ex.: 1 ou 2 % de différence), il sera difficile de déterminer si cette différence n'est pas attribuable aux choix de réponse qui sont différents. </w:t>
      </w:r>
      <w:r w:rsidRPr="00361BFF">
        <w:t>Version originale :</w:t>
      </w:r>
      <w:r w:rsidR="005158F5">
        <w:t xml:space="preserve"> </w:t>
      </w:r>
      <w:r w:rsidRPr="00361BFF">
        <w:rPr>
          <w:color w:val="000000"/>
          <w:szCs w:val="24"/>
          <w:lang w:eastAsia="fr-FR"/>
        </w:rPr>
        <w:t>Diriez-vous que vous êtes très, assez, peu ou pas du tout satisfait de la propreté et de l'entretien des parcs et ter</w:t>
      </w:r>
      <w:r w:rsidR="005158F5">
        <w:rPr>
          <w:color w:val="000000"/>
          <w:szCs w:val="24"/>
          <w:lang w:eastAsia="fr-FR"/>
        </w:rPr>
        <w:t>rains de jeux de votre quartier</w:t>
      </w:r>
      <w:r w:rsidRPr="00361BFF">
        <w:rPr>
          <w:color w:val="000000"/>
          <w:szCs w:val="24"/>
          <w:lang w:eastAsia="fr-FR"/>
        </w:rPr>
        <w:t>?</w:t>
      </w:r>
      <w:r w:rsidR="005158F5">
        <w:rPr>
          <w:color w:val="000000"/>
          <w:szCs w:val="24"/>
          <w:lang w:eastAsia="fr-FR"/>
        </w:rPr>
        <w:t xml:space="preserve"> </w:t>
      </w:r>
      <w:r w:rsidRPr="00361BFF">
        <w:t>Très satisfait</w:t>
      </w:r>
      <w:r w:rsidR="005158F5">
        <w:t xml:space="preserve"> : </w:t>
      </w:r>
      <w:r w:rsidRPr="00361BFF">
        <w:t>1</w:t>
      </w:r>
      <w:r w:rsidR="005158F5">
        <w:t xml:space="preserve">, </w:t>
      </w:r>
      <w:r w:rsidRPr="00361BFF">
        <w:t>Assez satisfait</w:t>
      </w:r>
      <w:r w:rsidR="005158F5">
        <w:t xml:space="preserve"> : </w:t>
      </w:r>
      <w:r w:rsidRPr="00361BFF">
        <w:t>2</w:t>
      </w:r>
      <w:r w:rsidR="005158F5">
        <w:t xml:space="preserve">, </w:t>
      </w:r>
      <w:r w:rsidRPr="00361BFF">
        <w:t>Peu satisfait</w:t>
      </w:r>
      <w:r w:rsidR="005158F5">
        <w:t xml:space="preserve"> : </w:t>
      </w:r>
      <w:r w:rsidRPr="00361BFF">
        <w:t>3</w:t>
      </w:r>
      <w:r w:rsidR="005158F5">
        <w:t xml:space="preserve">, </w:t>
      </w:r>
      <w:r w:rsidRPr="00361BFF">
        <w:t>Pas du tout satisfait</w:t>
      </w:r>
      <w:r w:rsidR="005158F5">
        <w:t xml:space="preserve"> : </w:t>
      </w:r>
      <w:r w:rsidRPr="00361BFF">
        <w:t>4</w:t>
      </w:r>
      <w:r w:rsidR="005158F5">
        <w:t>.</w:t>
      </w:r>
    </w:p>
  </w:endnote>
  <w:endnote w:id="69">
    <w:p w14:paraId="19274C84" w14:textId="7A631E4C" w:rsidR="00861EA5" w:rsidRPr="00361BFF" w:rsidRDefault="00861EA5" w:rsidP="00BF2DAA">
      <w:pPr>
        <w:pStyle w:val="Notedebasdepage"/>
      </w:pPr>
      <w:r w:rsidRPr="00361BFF">
        <w:rPr>
          <w:rStyle w:val="Appeldenotedefin"/>
        </w:rPr>
        <w:endnoteRef/>
      </w:r>
      <w:r w:rsidR="005158F5">
        <w:tab/>
      </w:r>
      <w:r w:rsidRPr="00361BFF">
        <w:t>Source (questions EQs8 à EQs10) :</w:t>
      </w:r>
      <w:r w:rsidR="005158F5">
        <w:t xml:space="preserve"> </w:t>
      </w:r>
      <w:r w:rsidRPr="00361BFF">
        <w:t>Bouchard LM, Rainville M, Maurice P, Tessier M. (2012). Enquête sur la sécurité des personnes et la victimisation dans les milieux de vie – Questionnaire et mode d’emploi d’un outil informatique pour faciliter la saisie, le traitement et l’analyse des données. INSPQ.</w:t>
      </w:r>
    </w:p>
  </w:endnote>
  <w:endnote w:id="70">
    <w:p w14:paraId="7E36E357" w14:textId="7B77CA31" w:rsidR="00861EA5" w:rsidRPr="00361BFF" w:rsidRDefault="00861EA5" w:rsidP="00BF2DAA">
      <w:pPr>
        <w:pStyle w:val="Notedebasdepage"/>
      </w:pPr>
      <w:r w:rsidRPr="00361BFF">
        <w:rPr>
          <w:rStyle w:val="Appeldenotedefin"/>
        </w:rPr>
        <w:endnoteRef/>
      </w:r>
      <w:r w:rsidR="005158F5">
        <w:tab/>
      </w:r>
      <w:r w:rsidRPr="00361BFF">
        <w:t>Source : adapté du questionnaire Visite de l’enquête LARES, OMS (2002-2003)</w:t>
      </w:r>
      <w:r w:rsidR="005158F5">
        <w:t>.</w:t>
      </w:r>
    </w:p>
  </w:endnote>
  <w:endnote w:id="71">
    <w:p w14:paraId="484FB091" w14:textId="72072BC5" w:rsidR="00861EA5" w:rsidRPr="00361BFF" w:rsidRDefault="00861EA5" w:rsidP="00BF2DAA">
      <w:pPr>
        <w:pStyle w:val="Notedebasdepage"/>
      </w:pPr>
      <w:r w:rsidRPr="00361BFF">
        <w:rPr>
          <w:rStyle w:val="Appeldenotedefin"/>
        </w:rPr>
        <w:endnoteRef/>
      </w:r>
      <w:r w:rsidR="005158F5">
        <w:tab/>
      </w:r>
      <w:r w:rsidRPr="00361BFF">
        <w:t>Source : adapté des questionnaires LARES, OMS (2002-2003)</w:t>
      </w:r>
      <w:r w:rsidR="005158F5">
        <w:t>.</w:t>
      </w:r>
    </w:p>
  </w:endnote>
  <w:endnote w:id="72">
    <w:p w14:paraId="2CDADB8D" w14:textId="18271EED" w:rsidR="00861EA5" w:rsidRPr="00361BFF" w:rsidRDefault="00861EA5" w:rsidP="00BF2DAA">
      <w:pPr>
        <w:pStyle w:val="Notedebasdepage"/>
      </w:pPr>
      <w:r w:rsidRPr="00361BFF">
        <w:rPr>
          <w:rStyle w:val="Appeldenotedefin"/>
        </w:rPr>
        <w:endnoteRef/>
      </w:r>
      <w:r w:rsidR="005158F5">
        <w:tab/>
      </w:r>
      <w:r w:rsidRPr="00361BFF">
        <w:t>Source : adapté des questionnaires LARES, OMS (2002-2003)</w:t>
      </w:r>
      <w:r w:rsidR="005158F5">
        <w:t>.</w:t>
      </w:r>
    </w:p>
  </w:endnote>
  <w:endnote w:id="73">
    <w:p w14:paraId="3DC41940" w14:textId="7E7A2718" w:rsidR="00861EA5" w:rsidRPr="00361BFF" w:rsidRDefault="00861EA5" w:rsidP="00BF2DAA">
      <w:pPr>
        <w:pStyle w:val="Notedebasdepage"/>
      </w:pPr>
      <w:r w:rsidRPr="00361BFF">
        <w:rPr>
          <w:rStyle w:val="Appeldenotedefin"/>
        </w:rPr>
        <w:endnoteRef/>
      </w:r>
      <w:r w:rsidR="005158F5">
        <w:tab/>
      </w:r>
      <w:r w:rsidRPr="00361BFF">
        <w:t>Source : adapté du questionnaire Visite de l’enquête LARES, OMS (2002-2003)</w:t>
      </w:r>
      <w:r w:rsidR="005158F5">
        <w:t xml:space="preserve">. SC_9 : </w:t>
      </w:r>
      <w:r w:rsidRPr="00361BFF">
        <w:t xml:space="preserve">Y </w:t>
      </w:r>
      <w:proofErr w:type="spellStart"/>
      <w:r w:rsidRPr="00361BFF">
        <w:t>a-t-il</w:t>
      </w:r>
      <w:proofErr w:type="spellEnd"/>
      <w:r w:rsidRPr="00361BFF">
        <w:t xml:space="preserve"> des marches branlantes ou cassées, des surfaces endommagées ou inégales, des éléments délabrés ou d’autres menaces pour la sécurité?</w:t>
      </w:r>
      <w:r w:rsidR="005158F5">
        <w:t xml:space="preserve"> 1 : </w:t>
      </w:r>
      <w:r w:rsidRPr="00361BFF">
        <w:t>Les marches / les escaliers sont en parfait état et sûrs</w:t>
      </w:r>
      <w:r w:rsidR="005158F5">
        <w:t xml:space="preserve">, 2 : </w:t>
      </w:r>
      <w:r w:rsidRPr="00361BFF">
        <w:t>Légèrement endommagés et branlants</w:t>
      </w:r>
      <w:r w:rsidR="005158F5">
        <w:t xml:space="preserve">, 3 : </w:t>
      </w:r>
      <w:r w:rsidRPr="00361BFF">
        <w:t>Gravement endommagés et dangereux</w:t>
      </w:r>
      <w:r w:rsidR="005158F5">
        <w:t>.</w:t>
      </w:r>
    </w:p>
  </w:endnote>
  <w:endnote w:id="74">
    <w:p w14:paraId="6ADF0E9B" w14:textId="189B611C" w:rsidR="00861EA5" w:rsidRPr="00361BFF" w:rsidRDefault="00861EA5" w:rsidP="00BF2DAA">
      <w:pPr>
        <w:pStyle w:val="Notedebasdepage"/>
      </w:pPr>
      <w:r w:rsidRPr="00361BFF">
        <w:rPr>
          <w:rStyle w:val="Appeldenotedefin"/>
        </w:rPr>
        <w:endnoteRef/>
      </w:r>
      <w:r w:rsidR="005158F5">
        <w:tab/>
      </w:r>
      <w:r w:rsidRPr="00361BFF">
        <w:t xml:space="preserve">Source : Recensement, Statistique Canada, 2011 </w:t>
      </w:r>
      <w:hyperlink r:id="rId16" w:history="1">
        <w:r w:rsidRPr="00361BFF">
          <w:rPr>
            <w:rStyle w:val="Lienhypertexte"/>
            <w:u w:val="none"/>
          </w:rPr>
          <w:t>http://www12.statcan.ca/census-recensement/2011/ref/guides/98-313-x/98-313-x2011001-fra.cfm</w:t>
        </w:r>
      </w:hyperlink>
    </w:p>
  </w:endnote>
  <w:endnote w:id="75">
    <w:p w14:paraId="23129FDF" w14:textId="567E99A8" w:rsidR="00861EA5" w:rsidRPr="00361BFF" w:rsidRDefault="00861EA5" w:rsidP="00BF2DAA">
      <w:pPr>
        <w:pStyle w:val="Notedebasdepage"/>
      </w:pPr>
      <w:r w:rsidRPr="00361BFF">
        <w:rPr>
          <w:rStyle w:val="Appeldenotedefin"/>
        </w:rPr>
        <w:endnoteRef/>
      </w:r>
      <w:r w:rsidR="005158F5">
        <w:tab/>
      </w:r>
      <w:r w:rsidRPr="00361BFF">
        <w:t>Source : adapté de l’enquête sur les vulnérabilités à la chaleur, Bélanger 2010.</w:t>
      </w:r>
    </w:p>
  </w:endnote>
  <w:endnote w:id="76">
    <w:p w14:paraId="1DDAD03D" w14:textId="6CDEFEEC" w:rsidR="00861EA5" w:rsidRPr="00361BFF" w:rsidRDefault="00861EA5" w:rsidP="00BF2DAA">
      <w:pPr>
        <w:pStyle w:val="Notedebasdepage"/>
      </w:pPr>
      <w:r w:rsidRPr="00361BFF">
        <w:rPr>
          <w:rStyle w:val="Appeldenotedefin"/>
        </w:rPr>
        <w:endnoteRef/>
      </w:r>
      <w:r w:rsidR="005158F5">
        <w:tab/>
      </w:r>
      <w:r w:rsidRPr="00361BFF">
        <w:t>Source : adapté de l’enquête sur les vulnérabilités (Bélanger, 2010).</w:t>
      </w:r>
      <w:r w:rsidR="005158F5">
        <w:t xml:space="preserve"> </w:t>
      </w:r>
      <w:r w:rsidRPr="00361BFF">
        <w:t>Note : question modifiée par rapport à la version originale pour inclure seulement le matériau principal (au lieu de 3 choix de réponses)</w:t>
      </w:r>
      <w:r w:rsidR="005158F5">
        <w:t>.</w:t>
      </w:r>
    </w:p>
  </w:endnote>
  <w:endnote w:id="77">
    <w:p w14:paraId="38B452CD" w14:textId="2450051D" w:rsidR="00861EA5" w:rsidRPr="00361BFF" w:rsidRDefault="00861EA5" w:rsidP="00BF2DAA">
      <w:pPr>
        <w:pStyle w:val="Notedebasdepage"/>
      </w:pPr>
      <w:r w:rsidRPr="00361BFF">
        <w:rPr>
          <w:rStyle w:val="Appeldenotedefin"/>
        </w:rPr>
        <w:endnoteRef/>
      </w:r>
      <w:r w:rsidR="005158F5">
        <w:tab/>
      </w:r>
      <w:r w:rsidRPr="00361BFF">
        <w:t>Source : enquête sur les vulnérabilités (Bélanger, 2010).</w:t>
      </w:r>
    </w:p>
  </w:endnote>
  <w:endnote w:id="78">
    <w:p w14:paraId="50D11A34" w14:textId="212D6162" w:rsidR="00861EA5" w:rsidRPr="00361BFF" w:rsidRDefault="00861EA5" w:rsidP="00BF2DAA">
      <w:pPr>
        <w:pStyle w:val="Notedebasdepage"/>
      </w:pPr>
      <w:r w:rsidRPr="00361BFF">
        <w:rPr>
          <w:rStyle w:val="Appeldenotedefin"/>
        </w:rPr>
        <w:endnoteRef/>
      </w:r>
      <w:r w:rsidR="005158F5">
        <w:tab/>
      </w:r>
      <w:r w:rsidRPr="00361BFF">
        <w:t>Source : Enquête sur la petite enfance, 1999.</w:t>
      </w:r>
      <w:r w:rsidR="005158F5">
        <w:t xml:space="preserve"> </w:t>
      </w:r>
      <w:hyperlink r:id="rId17" w:history="1">
        <w:r w:rsidRPr="00361BFF">
          <w:rPr>
            <w:rStyle w:val="Lienhypertexte"/>
            <w:rFonts w:eastAsiaTheme="majorEastAsia"/>
            <w:u w:val="none"/>
          </w:rPr>
          <w:t>http://www.hrsdc.gc.ca/fra/sm/ps/dsc/fpcr/publications/elnej/cpe/1999-000092/page11.shtml</w:t>
        </w:r>
      </w:hyperlink>
      <w:r w:rsidRPr="00361BFF">
        <w:t xml:space="preserve"> (Note: le lien n’est plus accessible en ligne)</w:t>
      </w:r>
      <w:r w:rsidR="005158F5">
        <w:t>.</w:t>
      </w:r>
    </w:p>
  </w:endnote>
  <w:endnote w:id="79">
    <w:p w14:paraId="3D9B39CD" w14:textId="487A41B5" w:rsidR="00861EA5" w:rsidRPr="001C4A34" w:rsidRDefault="00861EA5" w:rsidP="005158F5">
      <w:pPr>
        <w:pStyle w:val="Notedebasdepage"/>
      </w:pPr>
      <w:r w:rsidRPr="00361BFF">
        <w:rPr>
          <w:rStyle w:val="Appeldenotedefin"/>
        </w:rPr>
        <w:endnoteRef/>
      </w:r>
      <w:r w:rsidR="005158F5">
        <w:tab/>
      </w:r>
      <w:r w:rsidRPr="00361BFF">
        <w:t>Source (VP2 à VP5) : Grille de vérification de courtoisie développée par la Société de sauvetage pour évaluer la sécurité des piscines résidentielles. Toutes les questions de la grille ont été reprises textuellement, à l’exception des questions portant sur la sécurité autour de la piscine, qui n’ont pas été utilisées.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003030101060003"/>
    <w:charset w:val="00"/>
    <w:family w:val="swiss"/>
    <w:notTrueType/>
    <w:pitch w:val="variable"/>
    <w:sig w:usb0="A00000BF" w:usb1="5000005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apfDingbatsStd">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64E68" w14:textId="443CEBCF" w:rsidR="00C90030" w:rsidRDefault="00C90030" w:rsidP="00224912">
    <w:pPr>
      <w:pStyle w:val="Pieddepage"/>
    </w:pPr>
    <w:r>
      <w:fldChar w:fldCharType="begin"/>
    </w:r>
    <w:r>
      <w:instrText>PAGE   \* MERGEFORMAT</w:instrText>
    </w:r>
    <w:r>
      <w:fldChar w:fldCharType="separate"/>
    </w:r>
    <w:r w:rsidR="0003607A" w:rsidRPr="0003607A">
      <w:rPr>
        <w:noProof/>
        <w:lang w:val="fr-FR"/>
      </w:rPr>
      <w:t>38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2641" w14:textId="21F64B95" w:rsidR="00C90030" w:rsidRDefault="00C90030" w:rsidP="00224912">
    <w:pPr>
      <w:pStyle w:val="Pieddepage"/>
      <w:jc w:val="right"/>
    </w:pPr>
    <w:r>
      <w:fldChar w:fldCharType="begin"/>
    </w:r>
    <w:r>
      <w:instrText>PAGE   \* MERGEFORMAT</w:instrText>
    </w:r>
    <w:r>
      <w:fldChar w:fldCharType="separate"/>
    </w:r>
    <w:r w:rsidR="0003607A" w:rsidRPr="0003607A">
      <w:rPr>
        <w:noProof/>
        <w:lang w:val="fr-FR"/>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957E8" w14:textId="77777777" w:rsidR="00861EA5" w:rsidRDefault="00861EA5" w:rsidP="00E67D2A">
      <w:r>
        <w:separator/>
      </w:r>
    </w:p>
  </w:footnote>
  <w:footnote w:type="continuationSeparator" w:id="0">
    <w:p w14:paraId="7529DF11" w14:textId="77777777" w:rsidR="00861EA5" w:rsidRDefault="00861EA5" w:rsidP="00E67D2A">
      <w:r>
        <w:continuationSeparator/>
      </w:r>
    </w:p>
  </w:footnote>
  <w:footnote w:id="1">
    <w:p w14:paraId="2AA3D266" w14:textId="4E8CD2FE" w:rsidR="00861EA5" w:rsidRDefault="00861EA5" w:rsidP="00E67D2A">
      <w:pPr>
        <w:pStyle w:val="Notedebasdepage"/>
      </w:pPr>
      <w:r>
        <w:rPr>
          <w:rStyle w:val="Appelnotedebasdep"/>
        </w:rPr>
        <w:footnoteRef/>
      </w:r>
      <w:r>
        <w:tab/>
        <w:t>Note : Il se pourrait que cette réponse varie selon la personne interviewée (ex. : une personne qui est venue habiter avec une autre qui était déjà dans ce logement). Nous avons privilégié la formule « vous » à la formule « votre ménage », car on veut savoir depuis combien de temps la personne interviewée habite le logement (ce qui pourrait influencer ses perceptions).</w:t>
      </w:r>
    </w:p>
  </w:footnote>
  <w:footnote w:id="2">
    <w:p w14:paraId="491EAFE8" w14:textId="71DC8976" w:rsidR="00861EA5" w:rsidRDefault="00861EA5">
      <w:pPr>
        <w:pStyle w:val="Notedebasdepage"/>
      </w:pPr>
      <w:r>
        <w:rPr>
          <w:rStyle w:val="Appelnotedebasdep"/>
        </w:rPr>
        <w:footnoteRef/>
      </w:r>
      <w:r>
        <w:tab/>
      </w:r>
      <w:r w:rsidRPr="004D23A9">
        <w:t xml:space="preserve">Note : </w:t>
      </w:r>
      <w:r>
        <w:t>La question tient compte que le logement peut appartenir à une personne autre que celle qui a été interviewée (un couple où une seule des 2 personnes est propriétaire). Elle tient également compte qu’une personne peut être propriétaire, mais pas nécessairement du logement où elle habite.</w:t>
      </w:r>
    </w:p>
  </w:footnote>
  <w:footnote w:id="3">
    <w:p w14:paraId="7315FD55" w14:textId="504A5114" w:rsidR="00861EA5" w:rsidRDefault="00861EA5">
      <w:pPr>
        <w:pStyle w:val="Notedebasdepage"/>
      </w:pPr>
      <w:r>
        <w:rPr>
          <w:rStyle w:val="Appelnotedebasdep"/>
        </w:rPr>
        <w:footnoteRef/>
      </w:r>
      <w:r>
        <w:tab/>
      </w:r>
      <w:r w:rsidRPr="001A281E">
        <w:t>Note</w:t>
      </w:r>
      <w:r>
        <w:t> </w:t>
      </w:r>
      <w:r w:rsidRPr="001A281E">
        <w:t>: La question tient compte des animaux qui sont gardés à l’intérieur du domicile.</w:t>
      </w:r>
    </w:p>
  </w:footnote>
  <w:footnote w:id="4">
    <w:p w14:paraId="2666D9F5" w14:textId="392608AD" w:rsidR="00861EA5" w:rsidRDefault="00861EA5">
      <w:pPr>
        <w:pStyle w:val="Notedebasdepage"/>
      </w:pPr>
      <w:r>
        <w:rPr>
          <w:rStyle w:val="Appelnotedebasdep"/>
        </w:rPr>
        <w:footnoteRef/>
      </w:r>
      <w:r>
        <w:tab/>
      </w:r>
      <w:r w:rsidRPr="002A7358">
        <w:t>Note</w:t>
      </w:r>
      <w:r>
        <w:t> </w:t>
      </w:r>
      <w:r w:rsidRPr="002A7358">
        <w:t>: La version originale tenait compte du nombre de cigarettes fumées à l’intérieur du domicile. Nous avons modifié</w:t>
      </w:r>
      <w:r>
        <w:t>,</w:t>
      </w:r>
      <w:r w:rsidRPr="002A7358">
        <w:t xml:space="preserve"> car le nombre de cigarettes fumées à l’intérieur est difficile à interpréter dans le cadre d’une telle enquête. On veut seulement savoir si les personnes fument à l’intérieur (oui ou non).</w:t>
      </w:r>
    </w:p>
  </w:footnote>
  <w:footnote w:id="5">
    <w:p w14:paraId="5761EB38" w14:textId="0327B367" w:rsidR="00861EA5" w:rsidRDefault="00861EA5">
      <w:pPr>
        <w:pStyle w:val="Notedebasdepage"/>
      </w:pPr>
      <w:r>
        <w:rPr>
          <w:rStyle w:val="Appelnotedebasdep"/>
        </w:rPr>
        <w:footnoteRef/>
      </w:r>
      <w:r>
        <w:tab/>
        <w:t>Note : le terme « vous arrive-t-il de sentir » a été privilégié ici par rapport à « vous arrive-t-il d’être incommodé ». En effet, si l’objectif est d’évaluer la présence d’une exposition potentielle, le terme « sentez-vous » apparaît préférable, car quelqu’un peut sentir sans être incommodé.</w:t>
      </w:r>
    </w:p>
  </w:footnote>
  <w:footnote w:id="6">
    <w:p w14:paraId="0E177925" w14:textId="73086056" w:rsidR="00861EA5" w:rsidRDefault="00861EA5">
      <w:pPr>
        <w:pStyle w:val="Notedebasdepage"/>
      </w:pPr>
      <w:r>
        <w:rPr>
          <w:rStyle w:val="Appelnotedebasdep"/>
        </w:rPr>
        <w:footnoteRef/>
      </w:r>
      <w:r>
        <w:tab/>
      </w:r>
      <w:r w:rsidRPr="001A281E">
        <w:t>Note</w:t>
      </w:r>
      <w:r>
        <w:t> </w:t>
      </w:r>
      <w:r w:rsidRPr="001A281E">
        <w:t>: La question tient compte d’une opération d’entretien qui pourrait être effectuée par quelqu’un d’autre que l’occupant.</w:t>
      </w:r>
    </w:p>
  </w:footnote>
  <w:footnote w:id="7">
    <w:p w14:paraId="33F2F940" w14:textId="76D15206" w:rsidR="00861EA5" w:rsidRDefault="00861EA5">
      <w:pPr>
        <w:pStyle w:val="Notedebasdepage"/>
      </w:pPr>
      <w:r>
        <w:rPr>
          <w:rStyle w:val="Appelnotedebasdep"/>
        </w:rPr>
        <w:footnoteRef/>
      </w:r>
      <w:r>
        <w:tab/>
      </w:r>
      <w:r w:rsidRPr="005D43EA">
        <w:rPr>
          <w:lang w:val="fr-FR"/>
        </w:rPr>
        <w:t>Question filtre pour les questions portant sur la sécurité des enfants (barrière et escaliers).</w:t>
      </w:r>
    </w:p>
  </w:footnote>
  <w:footnote w:id="8">
    <w:p w14:paraId="5676BA89" w14:textId="3497C1DC" w:rsidR="00861EA5" w:rsidRDefault="00861EA5">
      <w:pPr>
        <w:pStyle w:val="Notedebasdepage"/>
      </w:pPr>
      <w:r>
        <w:rPr>
          <w:rStyle w:val="Appelnotedebasdep"/>
        </w:rPr>
        <w:footnoteRef/>
      </w:r>
      <w:r>
        <w:tab/>
      </w:r>
      <w:r w:rsidRPr="00C942D9">
        <w:rPr>
          <w:lang w:val="fr-FR"/>
        </w:rPr>
        <w:t>Note : la présence d’avertisseurs de fumée est documentée dans l’entrevue. Ici, l’inspection permet de documenter s’ils sont fonctionnels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4A41" w14:textId="501B0D95" w:rsidR="00C90030" w:rsidRPr="00C90030" w:rsidRDefault="00C90030" w:rsidP="00224912">
    <w:pPr>
      <w:pStyle w:val="En-tte"/>
      <w:rPr>
        <w:lang w:val="fr-CA"/>
      </w:rPr>
    </w:pPr>
    <w:r>
      <w:rPr>
        <w:lang w:val="fr-CA"/>
      </w:rPr>
      <w:t>Mon habitat : plus qu’un simple toit – Questionnaire d’entretien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B1475" w14:textId="54281D3B" w:rsidR="00C90030" w:rsidRPr="00C90030" w:rsidRDefault="00C90030" w:rsidP="00C90030">
    <w:pPr>
      <w:pStyle w:val="En-tte"/>
      <w:jc w:val="right"/>
      <w:rPr>
        <w:lang w:val="fr-CA"/>
      </w:rPr>
    </w:pPr>
    <w:r>
      <w:rPr>
        <w:lang w:val="fr-CA"/>
      </w:rPr>
      <w:t>Mon habitat : plus qu’un simple toit – Questionnaire d’entretien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1" type="#_x0000_t75" style="width:3in;height:3in" o:bullet="t"/>
    </w:pict>
  </w:numPicBullet>
  <w:numPicBullet w:numPicBulletId="1">
    <w:pict>
      <v:shape id="_x0000_i1372" type="#_x0000_t75" style="width:3in;height:3in" o:bullet="t"/>
    </w:pict>
  </w:numPicBullet>
  <w:numPicBullet w:numPicBulletId="2">
    <w:pict>
      <v:shape id="_x0000_i1373" type="#_x0000_t75" style="width:3in;height:3in" o:bullet="t"/>
    </w:pict>
  </w:numPicBullet>
  <w:abstractNum w:abstractNumId="0" w15:restartNumberingAfterBreak="0">
    <w:nsid w:val="053C03AF"/>
    <w:multiLevelType w:val="hybridMultilevel"/>
    <w:tmpl w:val="E11814A0"/>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08414BFF"/>
    <w:multiLevelType w:val="multilevel"/>
    <w:tmpl w:val="6690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F42A8"/>
    <w:multiLevelType w:val="multilevel"/>
    <w:tmpl w:val="F91E925A"/>
    <w:lvl w:ilvl="0">
      <w:start w:val="1"/>
      <w:numFmt w:val="decimal"/>
      <w:pStyle w:val="Titre1"/>
      <w:lvlText w:val="%1"/>
      <w:lvlJc w:val="left"/>
      <w:pPr>
        <w:tabs>
          <w:tab w:val="num" w:pos="709"/>
        </w:tabs>
        <w:ind w:left="709" w:hanging="709"/>
      </w:pPr>
      <w:rPr>
        <w:rFonts w:ascii="Raleway" w:hAnsi="Raleway" w:hint="default"/>
        <w:b/>
        <w:i w:val="0"/>
        <w:color w:val="68963F"/>
        <w:sz w:val="32"/>
      </w:rPr>
    </w:lvl>
    <w:lvl w:ilvl="1">
      <w:start w:val="1"/>
      <w:numFmt w:val="decimal"/>
      <w:pStyle w:val="Titre2"/>
      <w:lvlText w:val="%1.%2"/>
      <w:lvlJc w:val="left"/>
      <w:pPr>
        <w:tabs>
          <w:tab w:val="num" w:pos="709"/>
        </w:tabs>
        <w:ind w:left="709" w:hanging="709"/>
      </w:pPr>
      <w:rPr>
        <w:rFonts w:ascii="Raleway" w:hAnsi="Raleway" w:hint="default"/>
        <w:b/>
        <w:i w:val="0"/>
        <w:color w:val="1C819A"/>
        <w:sz w:val="26"/>
      </w:rPr>
    </w:lvl>
    <w:lvl w:ilvl="2">
      <w:start w:val="1"/>
      <w:numFmt w:val="decimal"/>
      <w:pStyle w:val="Titre3"/>
      <w:lvlText w:val="%1.%2.%3"/>
      <w:lvlJc w:val="left"/>
      <w:pPr>
        <w:ind w:left="709" w:hanging="709"/>
      </w:pPr>
      <w:rPr>
        <w:rFonts w:ascii="Raleway" w:hAnsi="Raleway" w:hint="default"/>
        <w:b/>
        <w:i w:val="0"/>
        <w:caps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8F7CA1"/>
    <w:multiLevelType w:val="multilevel"/>
    <w:tmpl w:val="E610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741A9"/>
    <w:multiLevelType w:val="multilevel"/>
    <w:tmpl w:val="7318C008"/>
    <w:lvl w:ilvl="0">
      <w:start w:val="1"/>
      <w:numFmt w:val="decimal"/>
      <w:pStyle w:val="Annexes"/>
      <w:lvlText w:val="Annexe %1"/>
      <w:lvlJc w:val="left"/>
      <w:pPr>
        <w:ind w:left="0" w:firstLine="0"/>
      </w:pPr>
      <w:rPr>
        <w:rFonts w:ascii="Raleway" w:hAnsi="Raleway" w:hint="default"/>
        <w:b/>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8DF3C3B"/>
    <w:multiLevelType w:val="hybridMultilevel"/>
    <w:tmpl w:val="D59654E8"/>
    <w:lvl w:ilvl="0" w:tplc="9E78E0A6">
      <w:start w:val="1"/>
      <w:numFmt w:val="bullet"/>
      <w:pStyle w:val="Puce2"/>
      <w:lvlText w:val=""/>
      <w:lvlJc w:val="left"/>
      <w:pPr>
        <w:ind w:left="720" w:hanging="360"/>
      </w:pPr>
      <w:rPr>
        <w:rFonts w:ascii="Wingdings 2" w:hAnsi="Wingdings 2" w:hint="default"/>
        <w:b/>
        <w:i w:val="0"/>
        <w:color w:val="1C819A"/>
        <w:sz w:val="20"/>
        <w:u w:val="none" w:color="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E8134B"/>
    <w:multiLevelType w:val="hybridMultilevel"/>
    <w:tmpl w:val="B296C3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E67D28"/>
    <w:multiLevelType w:val="hybridMultilevel"/>
    <w:tmpl w:val="85408FAA"/>
    <w:lvl w:ilvl="0" w:tplc="EFC615D2">
      <w:start w:val="1"/>
      <w:numFmt w:val="decimal"/>
      <w:pStyle w:val="Figure"/>
      <w:lvlText w:val="Figure %1"/>
      <w:lvlJc w:val="left"/>
      <w:pPr>
        <w:ind w:left="720" w:hanging="360"/>
      </w:pPr>
      <w:rPr>
        <w:rFonts w:ascii="HelveticaNeueLT Std" w:hAnsi="HelveticaNeueLT Std"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4383F5E"/>
    <w:multiLevelType w:val="multilevel"/>
    <w:tmpl w:val="60C6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B428B"/>
    <w:multiLevelType w:val="hybridMultilevel"/>
    <w:tmpl w:val="7A4C433A"/>
    <w:lvl w:ilvl="0" w:tplc="B514412C">
      <w:start w:val="1"/>
      <w:numFmt w:val="bullet"/>
      <w:pStyle w:val="Puces"/>
      <w:lvlText w:val=""/>
      <w:lvlJc w:val="left"/>
      <w:pPr>
        <w:tabs>
          <w:tab w:val="num" w:pos="284"/>
        </w:tabs>
        <w:ind w:left="284" w:hanging="284"/>
      </w:pPr>
      <w:rPr>
        <w:rFonts w:ascii="Symbol" w:hAnsi="Symbol" w:hint="default"/>
        <w:sz w:val="18"/>
      </w:rPr>
    </w:lvl>
    <w:lvl w:ilvl="1" w:tplc="BEE4DF8E">
      <w:start w:val="1"/>
      <w:numFmt w:val="bullet"/>
      <w:lvlText w:val="o"/>
      <w:lvlJc w:val="left"/>
      <w:pPr>
        <w:tabs>
          <w:tab w:val="num" w:pos="1440"/>
        </w:tabs>
        <w:ind w:left="1440" w:hanging="360"/>
      </w:pPr>
      <w:rPr>
        <w:rFonts w:ascii="Courier New" w:hAnsi="Courier New" w:hint="default"/>
      </w:rPr>
    </w:lvl>
    <w:lvl w:ilvl="2" w:tplc="CF20A650" w:tentative="1">
      <w:start w:val="1"/>
      <w:numFmt w:val="bullet"/>
      <w:lvlText w:val=""/>
      <w:lvlJc w:val="left"/>
      <w:pPr>
        <w:tabs>
          <w:tab w:val="num" w:pos="2160"/>
        </w:tabs>
        <w:ind w:left="2160" w:hanging="360"/>
      </w:pPr>
      <w:rPr>
        <w:rFonts w:ascii="Wingdings" w:hAnsi="Wingdings" w:hint="default"/>
      </w:rPr>
    </w:lvl>
    <w:lvl w:ilvl="3" w:tplc="B61C06D6" w:tentative="1">
      <w:start w:val="1"/>
      <w:numFmt w:val="bullet"/>
      <w:lvlText w:val=""/>
      <w:lvlJc w:val="left"/>
      <w:pPr>
        <w:tabs>
          <w:tab w:val="num" w:pos="2880"/>
        </w:tabs>
        <w:ind w:left="2880" w:hanging="360"/>
      </w:pPr>
      <w:rPr>
        <w:rFonts w:ascii="Symbol" w:hAnsi="Symbol" w:hint="default"/>
      </w:rPr>
    </w:lvl>
    <w:lvl w:ilvl="4" w:tplc="B1549032" w:tentative="1">
      <w:start w:val="1"/>
      <w:numFmt w:val="bullet"/>
      <w:lvlText w:val="o"/>
      <w:lvlJc w:val="left"/>
      <w:pPr>
        <w:tabs>
          <w:tab w:val="num" w:pos="3600"/>
        </w:tabs>
        <w:ind w:left="3600" w:hanging="360"/>
      </w:pPr>
      <w:rPr>
        <w:rFonts w:ascii="Courier New" w:hAnsi="Courier New" w:hint="default"/>
      </w:rPr>
    </w:lvl>
    <w:lvl w:ilvl="5" w:tplc="580AD990" w:tentative="1">
      <w:start w:val="1"/>
      <w:numFmt w:val="bullet"/>
      <w:lvlText w:val=""/>
      <w:lvlJc w:val="left"/>
      <w:pPr>
        <w:tabs>
          <w:tab w:val="num" w:pos="4320"/>
        </w:tabs>
        <w:ind w:left="4320" w:hanging="360"/>
      </w:pPr>
      <w:rPr>
        <w:rFonts w:ascii="Wingdings" w:hAnsi="Wingdings" w:hint="default"/>
      </w:rPr>
    </w:lvl>
    <w:lvl w:ilvl="6" w:tplc="0B225594" w:tentative="1">
      <w:start w:val="1"/>
      <w:numFmt w:val="bullet"/>
      <w:lvlText w:val=""/>
      <w:lvlJc w:val="left"/>
      <w:pPr>
        <w:tabs>
          <w:tab w:val="num" w:pos="5040"/>
        </w:tabs>
        <w:ind w:left="5040" w:hanging="360"/>
      </w:pPr>
      <w:rPr>
        <w:rFonts w:ascii="Symbol" w:hAnsi="Symbol" w:hint="default"/>
      </w:rPr>
    </w:lvl>
    <w:lvl w:ilvl="7" w:tplc="80D4B306" w:tentative="1">
      <w:start w:val="1"/>
      <w:numFmt w:val="bullet"/>
      <w:lvlText w:val="o"/>
      <w:lvlJc w:val="left"/>
      <w:pPr>
        <w:tabs>
          <w:tab w:val="num" w:pos="5760"/>
        </w:tabs>
        <w:ind w:left="5760" w:hanging="360"/>
      </w:pPr>
      <w:rPr>
        <w:rFonts w:ascii="Courier New" w:hAnsi="Courier New" w:hint="default"/>
      </w:rPr>
    </w:lvl>
    <w:lvl w:ilvl="8" w:tplc="93C0B80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2C2F46"/>
    <w:multiLevelType w:val="hybridMultilevel"/>
    <w:tmpl w:val="B91267F4"/>
    <w:lvl w:ilvl="0" w:tplc="040C0001">
      <w:start w:val="1"/>
      <w:numFmt w:val="decimal"/>
      <w:pStyle w:val="Tableau"/>
      <w:lvlText w:val="Tableau %1"/>
      <w:lvlJc w:val="left"/>
      <w:pPr>
        <w:ind w:left="720" w:hanging="360"/>
      </w:pPr>
      <w:rPr>
        <w:rFonts w:ascii="HelveticaNeueLT Std" w:hAnsi="HelveticaNeueLT Std" w:hint="default"/>
        <w:b/>
        <w:i w:val="0"/>
        <w:sz w:val="20"/>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1" w15:restartNumberingAfterBreak="0">
    <w:nsid w:val="7DA43E99"/>
    <w:multiLevelType w:val="hybridMultilevel"/>
    <w:tmpl w:val="CFF6AB98"/>
    <w:lvl w:ilvl="0" w:tplc="F9561AC2">
      <w:start w:val="1"/>
      <w:numFmt w:val="bullet"/>
      <w:pStyle w:val="Puce1"/>
      <w:lvlText w:val=""/>
      <w:lvlJc w:val="left"/>
      <w:pPr>
        <w:ind w:left="360" w:hanging="360"/>
      </w:pPr>
      <w:rPr>
        <w:rFonts w:ascii="Wingdings 2" w:hAnsi="Wingdings 2" w:hint="default"/>
        <w:b/>
        <w:i w:val="0"/>
        <w:color w:val="1C819A"/>
        <w:sz w:val="20"/>
        <w:szCs w:val="20"/>
        <w:u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2" w15:restartNumberingAfterBreak="0">
    <w:nsid w:val="7DFD35C9"/>
    <w:multiLevelType w:val="hybridMultilevel"/>
    <w:tmpl w:val="79A6646C"/>
    <w:lvl w:ilvl="0" w:tplc="4E8601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3"/>
  </w:num>
  <w:num w:numId="5">
    <w:abstractNumId w:val="8"/>
  </w:num>
  <w:num w:numId="6">
    <w:abstractNumId w:val="1"/>
  </w:num>
  <w:num w:numId="7">
    <w:abstractNumId w:val="2"/>
  </w:num>
  <w:num w:numId="8">
    <w:abstractNumId w:val="4"/>
  </w:num>
  <w:num w:numId="9">
    <w:abstractNumId w:val="2"/>
  </w:num>
  <w:num w:numId="10">
    <w:abstractNumId w:val="7"/>
  </w:num>
  <w:num w:numId="11">
    <w:abstractNumId w:val="11"/>
  </w:num>
  <w:num w:numId="12">
    <w:abstractNumId w:val="5"/>
  </w:num>
  <w:num w:numId="13">
    <w:abstractNumId w:val="9"/>
  </w:num>
  <w:num w:numId="14">
    <w:abstractNumId w:val="10"/>
  </w:num>
  <w:num w:numId="15">
    <w:abstractNumId w:val="2"/>
  </w:num>
  <w:num w:numId="16">
    <w:abstractNumId w:val="2"/>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Douville">
    <w15:presenceInfo w15:providerId="AD" w15:userId="S-1-5-21-839522115-527237240-725345543-14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attachedTemplate r:id="rId1"/>
  <w:revisionView w:markup="0"/>
  <w:defaultTabStop w:val="720"/>
  <w:hyphenationZone w:val="425"/>
  <w:evenAndOddHeaders/>
  <w:characterSpacingControl w:val="doNotCompres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9A"/>
    <w:rsid w:val="00007A7C"/>
    <w:rsid w:val="0003058A"/>
    <w:rsid w:val="0003607A"/>
    <w:rsid w:val="00041DF7"/>
    <w:rsid w:val="00045EA4"/>
    <w:rsid w:val="00086967"/>
    <w:rsid w:val="000910E8"/>
    <w:rsid w:val="000969BC"/>
    <w:rsid w:val="000A3E8A"/>
    <w:rsid w:val="000A44B2"/>
    <w:rsid w:val="000A47BF"/>
    <w:rsid w:val="000B051E"/>
    <w:rsid w:val="000F3FFC"/>
    <w:rsid w:val="001036FC"/>
    <w:rsid w:val="0012459C"/>
    <w:rsid w:val="0013381D"/>
    <w:rsid w:val="00144CEC"/>
    <w:rsid w:val="00165880"/>
    <w:rsid w:val="001674DF"/>
    <w:rsid w:val="001A18F7"/>
    <w:rsid w:val="001A281E"/>
    <w:rsid w:val="001A4D95"/>
    <w:rsid w:val="001A52EA"/>
    <w:rsid w:val="001B6B4D"/>
    <w:rsid w:val="001B7C67"/>
    <w:rsid w:val="001C2FB7"/>
    <w:rsid w:val="001C4A34"/>
    <w:rsid w:val="001E62F3"/>
    <w:rsid w:val="001F0480"/>
    <w:rsid w:val="002248DE"/>
    <w:rsid w:val="00224912"/>
    <w:rsid w:val="00237EB5"/>
    <w:rsid w:val="00241165"/>
    <w:rsid w:val="00270A03"/>
    <w:rsid w:val="0028548E"/>
    <w:rsid w:val="002A7358"/>
    <w:rsid w:val="002B0E8F"/>
    <w:rsid w:val="002B6F57"/>
    <w:rsid w:val="002B7448"/>
    <w:rsid w:val="002D1966"/>
    <w:rsid w:val="002D62E4"/>
    <w:rsid w:val="00326F7A"/>
    <w:rsid w:val="003541A3"/>
    <w:rsid w:val="00361BFF"/>
    <w:rsid w:val="00362B4F"/>
    <w:rsid w:val="00364B09"/>
    <w:rsid w:val="003830A7"/>
    <w:rsid w:val="00391460"/>
    <w:rsid w:val="003A2771"/>
    <w:rsid w:val="003A4822"/>
    <w:rsid w:val="003B59A9"/>
    <w:rsid w:val="003C04A7"/>
    <w:rsid w:val="003C0BA0"/>
    <w:rsid w:val="003C1C50"/>
    <w:rsid w:val="003C4E8E"/>
    <w:rsid w:val="003F1336"/>
    <w:rsid w:val="00402910"/>
    <w:rsid w:val="00412243"/>
    <w:rsid w:val="004328B1"/>
    <w:rsid w:val="00437B8D"/>
    <w:rsid w:val="00461759"/>
    <w:rsid w:val="00481BBD"/>
    <w:rsid w:val="00482B24"/>
    <w:rsid w:val="004A039A"/>
    <w:rsid w:val="004A3CBC"/>
    <w:rsid w:val="004C26F4"/>
    <w:rsid w:val="004D0A64"/>
    <w:rsid w:val="004F4AC1"/>
    <w:rsid w:val="005006A9"/>
    <w:rsid w:val="00500FA6"/>
    <w:rsid w:val="00504A32"/>
    <w:rsid w:val="005057BA"/>
    <w:rsid w:val="005158F5"/>
    <w:rsid w:val="00544030"/>
    <w:rsid w:val="00545CD8"/>
    <w:rsid w:val="0056429A"/>
    <w:rsid w:val="005842E5"/>
    <w:rsid w:val="00596CD0"/>
    <w:rsid w:val="005A2604"/>
    <w:rsid w:val="005B6A61"/>
    <w:rsid w:val="005D2D29"/>
    <w:rsid w:val="005D43EA"/>
    <w:rsid w:val="00612E01"/>
    <w:rsid w:val="00622165"/>
    <w:rsid w:val="0062290D"/>
    <w:rsid w:val="006250A9"/>
    <w:rsid w:val="00625374"/>
    <w:rsid w:val="00627911"/>
    <w:rsid w:val="00632D17"/>
    <w:rsid w:val="00655F23"/>
    <w:rsid w:val="00660018"/>
    <w:rsid w:val="006877BB"/>
    <w:rsid w:val="00690CBC"/>
    <w:rsid w:val="006D3A50"/>
    <w:rsid w:val="006D54A7"/>
    <w:rsid w:val="006E03DB"/>
    <w:rsid w:val="006E6060"/>
    <w:rsid w:val="006F2C06"/>
    <w:rsid w:val="006F4358"/>
    <w:rsid w:val="00704D23"/>
    <w:rsid w:val="00705B35"/>
    <w:rsid w:val="00727E2D"/>
    <w:rsid w:val="007379DD"/>
    <w:rsid w:val="007428AB"/>
    <w:rsid w:val="007623D1"/>
    <w:rsid w:val="0077199F"/>
    <w:rsid w:val="0077735D"/>
    <w:rsid w:val="00782050"/>
    <w:rsid w:val="007972AA"/>
    <w:rsid w:val="007B245E"/>
    <w:rsid w:val="007C1DC6"/>
    <w:rsid w:val="007C1EEA"/>
    <w:rsid w:val="007C757D"/>
    <w:rsid w:val="0080642B"/>
    <w:rsid w:val="00820447"/>
    <w:rsid w:val="00832FF1"/>
    <w:rsid w:val="00833220"/>
    <w:rsid w:val="00850956"/>
    <w:rsid w:val="00854BF7"/>
    <w:rsid w:val="00861EA5"/>
    <w:rsid w:val="00862F5B"/>
    <w:rsid w:val="008645B8"/>
    <w:rsid w:val="00867E8F"/>
    <w:rsid w:val="008774A5"/>
    <w:rsid w:val="0087779F"/>
    <w:rsid w:val="008A3DF5"/>
    <w:rsid w:val="008B617C"/>
    <w:rsid w:val="008C3680"/>
    <w:rsid w:val="008D7A28"/>
    <w:rsid w:val="008F6746"/>
    <w:rsid w:val="008F6C62"/>
    <w:rsid w:val="00904F2A"/>
    <w:rsid w:val="00907480"/>
    <w:rsid w:val="00916816"/>
    <w:rsid w:val="00916EC5"/>
    <w:rsid w:val="00922483"/>
    <w:rsid w:val="0094130E"/>
    <w:rsid w:val="00953264"/>
    <w:rsid w:val="00964B87"/>
    <w:rsid w:val="00967C25"/>
    <w:rsid w:val="00977B51"/>
    <w:rsid w:val="00983184"/>
    <w:rsid w:val="00984AC9"/>
    <w:rsid w:val="009924AC"/>
    <w:rsid w:val="009C3A6A"/>
    <w:rsid w:val="009D0F3E"/>
    <w:rsid w:val="009D3D5F"/>
    <w:rsid w:val="009D649B"/>
    <w:rsid w:val="009D7468"/>
    <w:rsid w:val="009E709B"/>
    <w:rsid w:val="009F6662"/>
    <w:rsid w:val="00A01526"/>
    <w:rsid w:val="00A0184A"/>
    <w:rsid w:val="00A01F58"/>
    <w:rsid w:val="00A42070"/>
    <w:rsid w:val="00A46B63"/>
    <w:rsid w:val="00A51155"/>
    <w:rsid w:val="00A64F26"/>
    <w:rsid w:val="00A66B34"/>
    <w:rsid w:val="00AB7A6A"/>
    <w:rsid w:val="00AC1FFD"/>
    <w:rsid w:val="00B3254A"/>
    <w:rsid w:val="00B8618D"/>
    <w:rsid w:val="00BB4B8B"/>
    <w:rsid w:val="00BC4198"/>
    <w:rsid w:val="00BD35D6"/>
    <w:rsid w:val="00BD54AA"/>
    <w:rsid w:val="00BE4D59"/>
    <w:rsid w:val="00BE600F"/>
    <w:rsid w:val="00BF2DAA"/>
    <w:rsid w:val="00BF65A7"/>
    <w:rsid w:val="00C1282E"/>
    <w:rsid w:val="00C25B70"/>
    <w:rsid w:val="00C33044"/>
    <w:rsid w:val="00C63600"/>
    <w:rsid w:val="00C64A28"/>
    <w:rsid w:val="00C8552D"/>
    <w:rsid w:val="00C87290"/>
    <w:rsid w:val="00C87310"/>
    <w:rsid w:val="00C90030"/>
    <w:rsid w:val="00C942D9"/>
    <w:rsid w:val="00CA1B44"/>
    <w:rsid w:val="00CA70B9"/>
    <w:rsid w:val="00CB4763"/>
    <w:rsid w:val="00CC7567"/>
    <w:rsid w:val="00D04303"/>
    <w:rsid w:val="00D1782A"/>
    <w:rsid w:val="00D2038F"/>
    <w:rsid w:val="00D264F7"/>
    <w:rsid w:val="00D31CF4"/>
    <w:rsid w:val="00D34298"/>
    <w:rsid w:val="00D50306"/>
    <w:rsid w:val="00D64A84"/>
    <w:rsid w:val="00D71F59"/>
    <w:rsid w:val="00D77AC6"/>
    <w:rsid w:val="00D876B5"/>
    <w:rsid w:val="00D92DA9"/>
    <w:rsid w:val="00DA0C80"/>
    <w:rsid w:val="00DB032B"/>
    <w:rsid w:val="00DC69FB"/>
    <w:rsid w:val="00E04F6D"/>
    <w:rsid w:val="00E23637"/>
    <w:rsid w:val="00E30338"/>
    <w:rsid w:val="00E464E8"/>
    <w:rsid w:val="00E46D34"/>
    <w:rsid w:val="00E67D2A"/>
    <w:rsid w:val="00E7457C"/>
    <w:rsid w:val="00E76D18"/>
    <w:rsid w:val="00E807AE"/>
    <w:rsid w:val="00E868E1"/>
    <w:rsid w:val="00E941AA"/>
    <w:rsid w:val="00EC49F7"/>
    <w:rsid w:val="00ED44BF"/>
    <w:rsid w:val="00F06708"/>
    <w:rsid w:val="00F16578"/>
    <w:rsid w:val="00F225AC"/>
    <w:rsid w:val="00F401FE"/>
    <w:rsid w:val="00F42F5D"/>
    <w:rsid w:val="00F515EF"/>
    <w:rsid w:val="00F628A0"/>
    <w:rsid w:val="00F83FC5"/>
    <w:rsid w:val="00FA0BF2"/>
    <w:rsid w:val="00FA6A99"/>
    <w:rsid w:val="00FB6DF6"/>
    <w:rsid w:val="00FC07CE"/>
    <w:rsid w:val="00FC4439"/>
    <w:rsid w:val="00FD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5D5F98A9"/>
  <w15:chartTrackingRefBased/>
  <w15:docId w15:val="{0F3D0405-F3A0-42CD-9F15-8C8E4760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29A"/>
    <w:rPr>
      <w:rFonts w:ascii="Arial" w:hAnsi="Arial"/>
      <w:sz w:val="22"/>
      <w:lang w:val="fr-FR" w:eastAsia="fr-FR"/>
    </w:rPr>
  </w:style>
  <w:style w:type="paragraph" w:styleId="Titre1">
    <w:name w:val="heading 1"/>
    <w:basedOn w:val="Normal"/>
    <w:next w:val="Normal"/>
    <w:link w:val="Titre1Car"/>
    <w:uiPriority w:val="9"/>
    <w:rsid w:val="0056429A"/>
    <w:pPr>
      <w:keepNext/>
      <w:keepLines/>
      <w:numPr>
        <w:numId w:val="17"/>
      </w:numPr>
      <w:spacing w:after="240"/>
      <w:outlineLvl w:val="0"/>
    </w:pPr>
    <w:rPr>
      <w:rFonts w:ascii="Raleway" w:eastAsiaTheme="majorEastAsia" w:hAnsi="Raleway" w:cstheme="majorBidi"/>
      <w:b/>
      <w:bCs/>
      <w:color w:val="68963F"/>
      <w:sz w:val="32"/>
      <w:szCs w:val="28"/>
      <w:lang w:val="fr-CA" w:eastAsia="en-US"/>
    </w:rPr>
  </w:style>
  <w:style w:type="paragraph" w:styleId="Titre2">
    <w:name w:val="heading 2"/>
    <w:basedOn w:val="Normal"/>
    <w:next w:val="Normal"/>
    <w:link w:val="Titre2Car"/>
    <w:uiPriority w:val="9"/>
    <w:rsid w:val="0056429A"/>
    <w:pPr>
      <w:keepNext/>
      <w:keepLines/>
      <w:numPr>
        <w:ilvl w:val="1"/>
        <w:numId w:val="17"/>
      </w:numPr>
      <w:pBdr>
        <w:bottom w:val="single" w:sz="4" w:space="3" w:color="1C819A"/>
      </w:pBdr>
      <w:spacing w:after="240"/>
      <w:outlineLvl w:val="1"/>
    </w:pPr>
    <w:rPr>
      <w:rFonts w:ascii="Raleway" w:eastAsiaTheme="majorEastAsia" w:hAnsi="Raleway" w:cstheme="majorBidi"/>
      <w:b/>
      <w:bCs/>
      <w:color w:val="1C819A"/>
      <w:sz w:val="24"/>
      <w:szCs w:val="26"/>
      <w:lang w:val="fr-CA" w:eastAsia="en-US"/>
    </w:rPr>
  </w:style>
  <w:style w:type="paragraph" w:styleId="Titre3">
    <w:name w:val="heading 3"/>
    <w:basedOn w:val="Normal"/>
    <w:next w:val="Normal"/>
    <w:link w:val="Titre3Car"/>
    <w:uiPriority w:val="9"/>
    <w:rsid w:val="0056429A"/>
    <w:pPr>
      <w:keepNext/>
      <w:keepLines/>
      <w:numPr>
        <w:ilvl w:val="2"/>
        <w:numId w:val="17"/>
      </w:numPr>
      <w:spacing w:after="240"/>
      <w:outlineLvl w:val="2"/>
    </w:pPr>
    <w:rPr>
      <w:rFonts w:ascii="Raleway" w:eastAsiaTheme="majorEastAsia" w:hAnsi="Raleway" w:cstheme="majorBidi"/>
      <w:b/>
      <w:bCs/>
      <w:smallCaps/>
      <w:sz w:val="20"/>
      <w:szCs w:val="22"/>
      <w:lang w:val="fr-CA" w:eastAsia="en-US"/>
    </w:rPr>
  </w:style>
  <w:style w:type="paragraph" w:styleId="Titre4">
    <w:name w:val="heading 4"/>
    <w:basedOn w:val="Normal"/>
    <w:next w:val="Normal"/>
    <w:link w:val="Titre4Car"/>
    <w:qFormat/>
    <w:rsid w:val="0056429A"/>
    <w:pPr>
      <w:keepNext/>
      <w:tabs>
        <w:tab w:val="num" w:pos="3247"/>
      </w:tabs>
      <w:spacing w:before="200" w:after="200"/>
      <w:outlineLvl w:val="3"/>
    </w:pPr>
    <w:rPr>
      <w:rFonts w:eastAsia="Times New Roman" w:cs="Arial"/>
      <w:b/>
      <w:bCs/>
      <w:i/>
      <w:iCs/>
      <w:color w:val="44546A" w:themeColor="text2"/>
      <w:szCs w:val="22"/>
      <w:lang w:val="fr-CA"/>
    </w:rPr>
  </w:style>
  <w:style w:type="paragraph" w:styleId="Titre5">
    <w:name w:val="heading 5"/>
    <w:basedOn w:val="Normal"/>
    <w:next w:val="Normal"/>
    <w:link w:val="Titre5Car"/>
    <w:uiPriority w:val="9"/>
    <w:semiHidden/>
    <w:qFormat/>
    <w:rsid w:val="0056429A"/>
    <w:pPr>
      <w:keepNext/>
      <w:keepLines/>
      <w:spacing w:before="200"/>
      <w:outlineLvl w:val="4"/>
    </w:pPr>
    <w:rPr>
      <w:rFonts w:asciiTheme="majorHAnsi" w:eastAsiaTheme="majorEastAsia" w:hAnsiTheme="majorHAnsi" w:cstheme="majorBidi"/>
      <w:color w:val="44546A" w:themeColor="text2"/>
      <w:sz w:val="24"/>
    </w:rPr>
  </w:style>
  <w:style w:type="paragraph" w:styleId="Titre6">
    <w:name w:val="heading 6"/>
    <w:basedOn w:val="Normal"/>
    <w:next w:val="Normal"/>
    <w:link w:val="Titre6Car"/>
    <w:uiPriority w:val="9"/>
    <w:semiHidden/>
    <w:qFormat/>
    <w:rsid w:val="0056429A"/>
    <w:pPr>
      <w:keepNext/>
      <w:keepLines/>
      <w:spacing w:before="200"/>
      <w:outlineLvl w:val="5"/>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qFormat/>
    <w:rsid w:val="0056429A"/>
    <w:pPr>
      <w:keepNext/>
      <w:jc w:val="center"/>
      <w:outlineLvl w:val="7"/>
    </w:pPr>
    <w:rPr>
      <w:rFonts w:ascii="Times New Roman" w:eastAsia="Times New Roman" w:hAnsi="Times New Roman" w:cs="Times New Roman"/>
      <w:sz w:val="36"/>
      <w:szCs w:val="20"/>
    </w:rPr>
  </w:style>
  <w:style w:type="paragraph" w:styleId="Titre9">
    <w:name w:val="heading 9"/>
    <w:basedOn w:val="Normal"/>
    <w:next w:val="Normal"/>
    <w:link w:val="Titre9Car"/>
    <w:qFormat/>
    <w:rsid w:val="0056429A"/>
    <w:pPr>
      <w:keepNext/>
      <w:ind w:left="426"/>
      <w:outlineLvl w:val="8"/>
    </w:pPr>
    <w:rPr>
      <w:rFonts w:ascii="Times New Roman" w:eastAsia="Times New Roman" w:hAnsi="Times New Roman" w:cs="Times New Roman"/>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429A"/>
    <w:rPr>
      <w:rFonts w:ascii="Raleway" w:eastAsiaTheme="majorEastAsia" w:hAnsi="Raleway" w:cstheme="majorBidi"/>
      <w:b/>
      <w:bCs/>
      <w:color w:val="68963F"/>
      <w:sz w:val="32"/>
      <w:szCs w:val="28"/>
      <w:lang w:val="fr-CA"/>
    </w:rPr>
  </w:style>
  <w:style w:type="paragraph" w:styleId="Titre">
    <w:name w:val="Title"/>
    <w:basedOn w:val="Titre1"/>
    <w:next w:val="Normal"/>
    <w:link w:val="TitreCar"/>
    <w:uiPriority w:val="10"/>
    <w:qFormat/>
    <w:rsid w:val="00625374"/>
    <w:pPr>
      <w:spacing w:before="100" w:beforeAutospacing="1" w:line="600" w:lineRule="exact"/>
    </w:pPr>
    <w:rPr>
      <w:b w:val="0"/>
      <w:bCs w:val="0"/>
      <w:color w:val="FFFFFF" w:themeColor="background1"/>
      <w:sz w:val="56"/>
      <w:szCs w:val="56"/>
    </w:rPr>
  </w:style>
  <w:style w:type="character" w:customStyle="1" w:styleId="TitreCar">
    <w:name w:val="Titre Car"/>
    <w:basedOn w:val="Policepardfaut"/>
    <w:link w:val="Titre"/>
    <w:uiPriority w:val="10"/>
    <w:rsid w:val="00625374"/>
    <w:rPr>
      <w:rFonts w:ascii="Raleway" w:eastAsiaTheme="majorEastAsia" w:hAnsi="Raleway" w:cstheme="majorBidi"/>
      <w:b/>
      <w:bCs/>
      <w:color w:val="FFFFFF" w:themeColor="background1"/>
      <w:sz w:val="56"/>
      <w:szCs w:val="56"/>
      <w:lang w:val="fr-CA"/>
    </w:rPr>
  </w:style>
  <w:style w:type="paragraph" w:styleId="Sous-titre">
    <w:name w:val="Subtitle"/>
    <w:basedOn w:val="Normal"/>
    <w:next w:val="Normal"/>
    <w:link w:val="Sous-titreCar"/>
    <w:uiPriority w:val="11"/>
    <w:qFormat/>
    <w:rsid w:val="00544030"/>
    <w:pPr>
      <w:numPr>
        <w:ilvl w:val="1"/>
      </w:numPr>
      <w:spacing w:line="640" w:lineRule="exact"/>
    </w:pPr>
    <w:rPr>
      <w:rFonts w:ascii="Raleway" w:eastAsiaTheme="minorEastAsia" w:hAnsi="Raleway"/>
      <w:b/>
      <w:bCs/>
      <w:color w:val="FFFFFF" w:themeColor="background1"/>
      <w:spacing w:val="15"/>
      <w:sz w:val="36"/>
      <w:szCs w:val="36"/>
      <w:lang w:val="fr-CA"/>
    </w:rPr>
  </w:style>
  <w:style w:type="character" w:customStyle="1" w:styleId="Sous-titreCar">
    <w:name w:val="Sous-titre Car"/>
    <w:basedOn w:val="Policepardfaut"/>
    <w:link w:val="Sous-titre"/>
    <w:uiPriority w:val="11"/>
    <w:rsid w:val="00544030"/>
    <w:rPr>
      <w:rFonts w:ascii="Raleway" w:eastAsiaTheme="minorEastAsia" w:hAnsi="Raleway"/>
      <w:b/>
      <w:bCs/>
      <w:color w:val="FFFFFF" w:themeColor="background1"/>
      <w:spacing w:val="15"/>
      <w:sz w:val="36"/>
      <w:szCs w:val="36"/>
      <w:lang w:val="fr-CA"/>
    </w:rPr>
  </w:style>
  <w:style w:type="character" w:customStyle="1" w:styleId="Titre2Car">
    <w:name w:val="Titre 2 Car"/>
    <w:basedOn w:val="Policepardfaut"/>
    <w:link w:val="Titre2"/>
    <w:uiPriority w:val="9"/>
    <w:rsid w:val="0056429A"/>
    <w:rPr>
      <w:rFonts w:ascii="Raleway" w:eastAsiaTheme="majorEastAsia" w:hAnsi="Raleway" w:cstheme="majorBidi"/>
      <w:b/>
      <w:bCs/>
      <w:color w:val="1C819A"/>
      <w:szCs w:val="26"/>
      <w:lang w:val="fr-CA"/>
    </w:rPr>
  </w:style>
  <w:style w:type="character" w:customStyle="1" w:styleId="Titre3Car">
    <w:name w:val="Titre 3 Car"/>
    <w:basedOn w:val="Policepardfaut"/>
    <w:link w:val="Titre3"/>
    <w:uiPriority w:val="9"/>
    <w:rsid w:val="0056429A"/>
    <w:rPr>
      <w:rFonts w:ascii="Raleway" w:eastAsiaTheme="majorEastAsia" w:hAnsi="Raleway" w:cstheme="majorBidi"/>
      <w:b/>
      <w:bCs/>
      <w:smallCaps/>
      <w:sz w:val="20"/>
      <w:szCs w:val="22"/>
      <w:lang w:val="fr-CA"/>
    </w:rPr>
  </w:style>
  <w:style w:type="character" w:customStyle="1" w:styleId="Titre4Car">
    <w:name w:val="Titre 4 Car"/>
    <w:basedOn w:val="Policepardfaut"/>
    <w:link w:val="Titre4"/>
    <w:rsid w:val="0056429A"/>
    <w:rPr>
      <w:rFonts w:ascii="Arial" w:eastAsia="Times New Roman" w:hAnsi="Arial" w:cs="Arial"/>
      <w:b/>
      <w:bCs/>
      <w:i/>
      <w:iCs/>
      <w:color w:val="44546A" w:themeColor="text2"/>
      <w:sz w:val="22"/>
      <w:szCs w:val="22"/>
      <w:lang w:val="fr-CA" w:eastAsia="fr-FR"/>
    </w:rPr>
  </w:style>
  <w:style w:type="character" w:customStyle="1" w:styleId="Titre8Car">
    <w:name w:val="Titre 8 Car"/>
    <w:basedOn w:val="Policepardfaut"/>
    <w:link w:val="Titre8"/>
    <w:rsid w:val="0056429A"/>
    <w:rPr>
      <w:rFonts w:ascii="Times New Roman" w:eastAsia="Times New Roman" w:hAnsi="Times New Roman" w:cs="Times New Roman"/>
      <w:sz w:val="36"/>
      <w:szCs w:val="20"/>
      <w:lang w:val="fr-FR"/>
    </w:rPr>
  </w:style>
  <w:style w:type="character" w:customStyle="1" w:styleId="Titre9Car">
    <w:name w:val="Titre 9 Car"/>
    <w:basedOn w:val="Policepardfaut"/>
    <w:link w:val="Titre9"/>
    <w:rsid w:val="0056429A"/>
    <w:rPr>
      <w:rFonts w:ascii="Times New Roman" w:eastAsia="Times New Roman" w:hAnsi="Times New Roman" w:cs="Times New Roman"/>
      <w:b/>
      <w:szCs w:val="20"/>
    </w:rPr>
  </w:style>
  <w:style w:type="paragraph" w:styleId="Paragraphedeliste">
    <w:name w:val="List Paragraph"/>
    <w:basedOn w:val="Normal"/>
    <w:uiPriority w:val="34"/>
    <w:qFormat/>
    <w:rsid w:val="0056429A"/>
    <w:pPr>
      <w:contextualSpacing/>
    </w:pPr>
    <w:rPr>
      <w:rFonts w:eastAsia="Times New Roman" w:cs="Times New Roman"/>
    </w:rPr>
  </w:style>
  <w:style w:type="paragraph" w:styleId="Citationintense">
    <w:name w:val="Intense Quote"/>
    <w:basedOn w:val="Normal"/>
    <w:next w:val="Normal"/>
    <w:link w:val="CitationintenseCar"/>
    <w:uiPriority w:val="30"/>
    <w:qFormat/>
    <w:rsid w:val="0056429A"/>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56429A"/>
    <w:rPr>
      <w:rFonts w:ascii="Arial" w:hAnsi="Arial"/>
      <w:b/>
      <w:bCs/>
      <w:i/>
      <w:iCs/>
      <w:color w:val="4472C4" w:themeColor="accent1"/>
      <w:sz w:val="22"/>
      <w:lang w:val="fr-FR" w:eastAsia="fr-FR"/>
    </w:rPr>
  </w:style>
  <w:style w:type="character" w:styleId="Emphaseintense">
    <w:name w:val="Intense Emphasis"/>
    <w:basedOn w:val="Policepardfaut"/>
    <w:uiPriority w:val="21"/>
    <w:qFormat/>
    <w:rsid w:val="0056429A"/>
    <w:rPr>
      <w:b/>
      <w:bCs/>
      <w:i/>
      <w:iCs/>
      <w:color w:val="4472C4" w:themeColor="accent1"/>
    </w:rPr>
  </w:style>
  <w:style w:type="character" w:styleId="Rfrenceple">
    <w:name w:val="Subtle Reference"/>
    <w:basedOn w:val="Policepardfaut"/>
    <w:uiPriority w:val="31"/>
    <w:qFormat/>
    <w:rsid w:val="0056429A"/>
    <w:rPr>
      <w:smallCaps/>
      <w:color w:val="ED7D31" w:themeColor="accent2"/>
      <w:u w:val="single"/>
    </w:rPr>
  </w:style>
  <w:style w:type="paragraph" w:styleId="En-tte">
    <w:name w:val="header"/>
    <w:basedOn w:val="Normal"/>
    <w:link w:val="En-tteCar"/>
    <w:uiPriority w:val="99"/>
    <w:unhideWhenUsed/>
    <w:rsid w:val="0056429A"/>
    <w:pPr>
      <w:tabs>
        <w:tab w:val="center" w:pos="4536"/>
        <w:tab w:val="right" w:pos="9072"/>
      </w:tabs>
    </w:pPr>
    <w:rPr>
      <w:rFonts w:ascii="HelveticaNeueLT Std" w:hAnsi="HelveticaNeueLT Std"/>
      <w:sz w:val="16"/>
    </w:rPr>
  </w:style>
  <w:style w:type="character" w:customStyle="1" w:styleId="En-tteCar">
    <w:name w:val="En-tête Car"/>
    <w:basedOn w:val="Policepardfaut"/>
    <w:link w:val="En-tte"/>
    <w:uiPriority w:val="99"/>
    <w:rsid w:val="0056429A"/>
    <w:rPr>
      <w:rFonts w:ascii="HelveticaNeueLT Std" w:hAnsi="HelveticaNeueLT Std"/>
      <w:sz w:val="16"/>
      <w:lang w:val="fr-FR" w:eastAsia="fr-FR"/>
    </w:rPr>
  </w:style>
  <w:style w:type="paragraph" w:styleId="Pieddepage">
    <w:name w:val="footer"/>
    <w:basedOn w:val="Normal"/>
    <w:link w:val="PieddepageCar"/>
    <w:uiPriority w:val="99"/>
    <w:unhideWhenUsed/>
    <w:rsid w:val="0056429A"/>
    <w:pPr>
      <w:tabs>
        <w:tab w:val="right" w:pos="9072"/>
      </w:tabs>
    </w:pPr>
    <w:rPr>
      <w:rFonts w:ascii="HelveticaNeueLT Std" w:hAnsi="HelveticaNeueLT Std"/>
      <w:sz w:val="16"/>
      <w:szCs w:val="22"/>
      <w:lang w:val="fr-CA" w:eastAsia="en-US"/>
    </w:rPr>
  </w:style>
  <w:style w:type="character" w:customStyle="1" w:styleId="PieddepageCar">
    <w:name w:val="Pied de page Car"/>
    <w:basedOn w:val="Policepardfaut"/>
    <w:link w:val="Pieddepage"/>
    <w:uiPriority w:val="99"/>
    <w:rsid w:val="0056429A"/>
    <w:rPr>
      <w:rFonts w:ascii="HelveticaNeueLT Std" w:hAnsi="HelveticaNeueLT Std"/>
      <w:sz w:val="16"/>
      <w:szCs w:val="22"/>
      <w:lang w:val="fr-CA"/>
    </w:rPr>
  </w:style>
  <w:style w:type="paragraph" w:styleId="Corpsdetexte">
    <w:name w:val="Body Text"/>
    <w:basedOn w:val="Normal"/>
    <w:link w:val="CorpsdetexteCar"/>
    <w:qFormat/>
    <w:rsid w:val="0056429A"/>
    <w:pPr>
      <w:spacing w:after="240" w:line="264" w:lineRule="auto"/>
    </w:pPr>
    <w:rPr>
      <w:rFonts w:ascii="HelveticaNeueLT Std" w:eastAsia="Times New Roman" w:hAnsi="HelveticaNeueLT Std" w:cs="Times New Roman"/>
      <w:sz w:val="20"/>
      <w:lang w:val="fr-CA"/>
    </w:rPr>
  </w:style>
  <w:style w:type="character" w:customStyle="1" w:styleId="CorpsdetexteCar">
    <w:name w:val="Corps de texte Car"/>
    <w:basedOn w:val="Policepardfaut"/>
    <w:link w:val="Corpsdetexte"/>
    <w:rsid w:val="0056429A"/>
    <w:rPr>
      <w:rFonts w:ascii="HelveticaNeueLT Std" w:eastAsia="Times New Roman" w:hAnsi="HelveticaNeueLT Std" w:cs="Times New Roman"/>
      <w:sz w:val="20"/>
      <w:lang w:val="fr-CA" w:eastAsia="fr-FR"/>
    </w:rPr>
  </w:style>
  <w:style w:type="character" w:styleId="Numrodepage">
    <w:name w:val="page number"/>
    <w:basedOn w:val="Policepardfaut"/>
    <w:semiHidden/>
    <w:rsid w:val="0056429A"/>
  </w:style>
  <w:style w:type="character" w:styleId="Marquedecommentaire">
    <w:name w:val="annotation reference"/>
    <w:basedOn w:val="Policepardfaut"/>
    <w:uiPriority w:val="99"/>
    <w:semiHidden/>
    <w:unhideWhenUsed/>
    <w:rsid w:val="0056429A"/>
    <w:rPr>
      <w:sz w:val="16"/>
      <w:szCs w:val="16"/>
    </w:rPr>
  </w:style>
  <w:style w:type="paragraph" w:styleId="Commentaire">
    <w:name w:val="annotation text"/>
    <w:basedOn w:val="Normal"/>
    <w:link w:val="CommentaireCar"/>
    <w:uiPriority w:val="99"/>
    <w:rsid w:val="0056429A"/>
    <w:rPr>
      <w:sz w:val="20"/>
      <w:szCs w:val="20"/>
    </w:rPr>
  </w:style>
  <w:style w:type="character" w:customStyle="1" w:styleId="CommentaireCar">
    <w:name w:val="Commentaire Car"/>
    <w:basedOn w:val="Policepardfaut"/>
    <w:link w:val="Commentaire"/>
    <w:uiPriority w:val="99"/>
    <w:rsid w:val="0056429A"/>
    <w:rPr>
      <w:rFonts w:ascii="Arial" w:hAnsi="Arial"/>
      <w:sz w:val="20"/>
      <w:szCs w:val="20"/>
      <w:lang w:val="fr-FR" w:eastAsia="fr-FR"/>
    </w:rPr>
  </w:style>
  <w:style w:type="character" w:styleId="Lienhypertexte">
    <w:name w:val="Hyperlink"/>
    <w:basedOn w:val="Policepardfaut"/>
    <w:uiPriority w:val="99"/>
    <w:unhideWhenUsed/>
    <w:rsid w:val="0056429A"/>
    <w:rPr>
      <w:color w:val="0563C1" w:themeColor="hyperlink"/>
      <w:u w:val="single"/>
    </w:rPr>
  </w:style>
  <w:style w:type="paragraph" w:styleId="Textedebulles">
    <w:name w:val="Balloon Text"/>
    <w:basedOn w:val="Normal"/>
    <w:link w:val="TextedebullesCar"/>
    <w:uiPriority w:val="99"/>
    <w:semiHidden/>
    <w:unhideWhenUsed/>
    <w:rsid w:val="0056429A"/>
    <w:rPr>
      <w:rFonts w:ascii="Tahoma" w:hAnsi="Tahoma" w:cs="Tahoma"/>
      <w:sz w:val="16"/>
      <w:szCs w:val="16"/>
    </w:rPr>
  </w:style>
  <w:style w:type="character" w:customStyle="1" w:styleId="TextedebullesCar">
    <w:name w:val="Texte de bulles Car"/>
    <w:basedOn w:val="Policepardfaut"/>
    <w:link w:val="Textedebulles"/>
    <w:uiPriority w:val="99"/>
    <w:semiHidden/>
    <w:rsid w:val="0056429A"/>
    <w:rPr>
      <w:rFonts w:ascii="Tahoma" w:hAnsi="Tahoma" w:cs="Tahoma"/>
      <w:sz w:val="16"/>
      <w:szCs w:val="16"/>
      <w:lang w:val="fr-FR" w:eastAsia="fr-FR"/>
    </w:rPr>
  </w:style>
  <w:style w:type="paragraph" w:styleId="Retraitcorpsdetexte">
    <w:name w:val="Body Text Indent"/>
    <w:basedOn w:val="Normal"/>
    <w:link w:val="RetraitcorpsdetexteCar"/>
    <w:uiPriority w:val="99"/>
    <w:unhideWhenUsed/>
    <w:rsid w:val="0056429A"/>
    <w:pPr>
      <w:spacing w:after="120"/>
      <w:ind w:left="283"/>
    </w:pPr>
    <w:rPr>
      <w:rFonts w:ascii="Times New Roman" w:eastAsia="Times New Roman" w:hAnsi="Times New Roman" w:cs="Times New Roman"/>
      <w:szCs w:val="20"/>
    </w:rPr>
  </w:style>
  <w:style w:type="character" w:customStyle="1" w:styleId="RetraitcorpsdetexteCar">
    <w:name w:val="Retrait corps de texte Car"/>
    <w:basedOn w:val="Policepardfaut"/>
    <w:link w:val="Retraitcorpsdetexte"/>
    <w:uiPriority w:val="99"/>
    <w:rsid w:val="0056429A"/>
    <w:rPr>
      <w:rFonts w:ascii="Times New Roman" w:eastAsia="Times New Roman" w:hAnsi="Times New Roman" w:cs="Times New Roman"/>
      <w:szCs w:val="20"/>
      <w:lang w:val="fr-FR"/>
    </w:rPr>
  </w:style>
  <w:style w:type="paragraph" w:styleId="Corpsdetexte3">
    <w:name w:val="Body Text 3"/>
    <w:basedOn w:val="Normal"/>
    <w:link w:val="Corpsdetexte3Car"/>
    <w:uiPriority w:val="99"/>
    <w:semiHidden/>
    <w:unhideWhenUsed/>
    <w:rsid w:val="0056429A"/>
    <w:pPr>
      <w:spacing w:after="120"/>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semiHidden/>
    <w:rsid w:val="0056429A"/>
    <w:rPr>
      <w:rFonts w:ascii="Times New Roman" w:eastAsia="Times New Roman" w:hAnsi="Times New Roman" w:cs="Times New Roman"/>
      <w:sz w:val="16"/>
      <w:szCs w:val="16"/>
      <w:lang w:val="fr-FR"/>
    </w:rPr>
  </w:style>
  <w:style w:type="paragraph" w:styleId="Retraitcorpsdetexte2">
    <w:name w:val="Body Text Indent 2"/>
    <w:basedOn w:val="Normal"/>
    <w:link w:val="Retraitcorpsdetexte2Car"/>
    <w:uiPriority w:val="99"/>
    <w:unhideWhenUsed/>
    <w:rsid w:val="0056429A"/>
    <w:pPr>
      <w:spacing w:after="120" w:line="480" w:lineRule="auto"/>
      <w:ind w:left="283"/>
    </w:pPr>
    <w:rPr>
      <w:rFonts w:ascii="Times New Roman" w:eastAsia="Times New Roman" w:hAnsi="Times New Roman" w:cs="Times New Roman"/>
      <w:szCs w:val="20"/>
    </w:rPr>
  </w:style>
  <w:style w:type="character" w:customStyle="1" w:styleId="Retraitcorpsdetexte2Car">
    <w:name w:val="Retrait corps de texte 2 Car"/>
    <w:basedOn w:val="Policepardfaut"/>
    <w:link w:val="Retraitcorpsdetexte2"/>
    <w:uiPriority w:val="99"/>
    <w:rsid w:val="0056429A"/>
    <w:rPr>
      <w:rFonts w:ascii="Times New Roman" w:eastAsia="Times New Roman" w:hAnsi="Times New Roman" w:cs="Times New Roman"/>
      <w:szCs w:val="20"/>
      <w:lang w:val="fr-FR"/>
    </w:rPr>
  </w:style>
  <w:style w:type="paragraph" w:customStyle="1" w:styleId="Default">
    <w:name w:val="Default"/>
    <w:rsid w:val="0056429A"/>
    <w:pPr>
      <w:autoSpaceDE w:val="0"/>
      <w:autoSpaceDN w:val="0"/>
      <w:adjustRightInd w:val="0"/>
    </w:pPr>
    <w:rPr>
      <w:rFonts w:ascii="Arial" w:eastAsia="Times New Roman" w:hAnsi="Arial" w:cs="Arial"/>
      <w:color w:val="000000"/>
      <w:lang w:val="fr-FR" w:eastAsia="fr-FR"/>
    </w:rPr>
  </w:style>
  <w:style w:type="paragraph" w:styleId="Objetducommentaire">
    <w:name w:val="annotation subject"/>
    <w:basedOn w:val="Commentaire"/>
    <w:next w:val="Commentaire"/>
    <w:link w:val="ObjetducommentaireCar"/>
    <w:uiPriority w:val="99"/>
    <w:semiHidden/>
    <w:unhideWhenUsed/>
    <w:rsid w:val="0056429A"/>
    <w:rPr>
      <w:b/>
      <w:bCs/>
    </w:rPr>
  </w:style>
  <w:style w:type="character" w:customStyle="1" w:styleId="ObjetducommentaireCar">
    <w:name w:val="Objet du commentaire Car"/>
    <w:basedOn w:val="CommentaireCar"/>
    <w:link w:val="Objetducommentaire"/>
    <w:uiPriority w:val="99"/>
    <w:semiHidden/>
    <w:rsid w:val="0056429A"/>
    <w:rPr>
      <w:rFonts w:ascii="Arial" w:hAnsi="Arial"/>
      <w:b/>
      <w:bCs/>
      <w:sz w:val="20"/>
      <w:szCs w:val="20"/>
      <w:lang w:val="fr-FR" w:eastAsia="fr-FR"/>
    </w:rPr>
  </w:style>
  <w:style w:type="table" w:styleId="Grilledutableau">
    <w:name w:val="Table Grid"/>
    <w:basedOn w:val="TableauNormal"/>
    <w:uiPriority w:val="59"/>
    <w:rsid w:val="0056429A"/>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Indent">
    <w:name w:val="LettrIndent"/>
    <w:basedOn w:val="Normal"/>
    <w:rsid w:val="0056429A"/>
    <w:pPr>
      <w:tabs>
        <w:tab w:val="left" w:pos="4820"/>
      </w:tabs>
      <w:ind w:firstLine="720"/>
    </w:pPr>
    <w:rPr>
      <w:rFonts w:ascii="Times New Roman" w:eastAsia="Times New Roman" w:hAnsi="Times New Roman" w:cs="Times New Roman"/>
      <w:szCs w:val="20"/>
    </w:rPr>
  </w:style>
  <w:style w:type="paragraph" w:styleId="Rvision">
    <w:name w:val="Revision"/>
    <w:hidden/>
    <w:uiPriority w:val="99"/>
    <w:semiHidden/>
    <w:rsid w:val="0056429A"/>
    <w:rPr>
      <w:rFonts w:ascii="Times New Roman" w:eastAsia="Times New Roman" w:hAnsi="Times New Roman" w:cs="Times New Roman"/>
      <w:szCs w:val="20"/>
      <w:lang w:val="fr-FR"/>
    </w:rPr>
  </w:style>
  <w:style w:type="character" w:styleId="Lienhypertextesuivivisit">
    <w:name w:val="FollowedHyperlink"/>
    <w:basedOn w:val="Policepardfaut"/>
    <w:uiPriority w:val="99"/>
    <w:semiHidden/>
    <w:unhideWhenUsed/>
    <w:rsid w:val="0056429A"/>
    <w:rPr>
      <w:color w:val="954F72" w:themeColor="followedHyperlink"/>
      <w:u w:val="single"/>
    </w:rPr>
  </w:style>
  <w:style w:type="paragraph" w:styleId="NormalWeb">
    <w:name w:val="Normal (Web)"/>
    <w:basedOn w:val="Normal"/>
    <w:uiPriority w:val="99"/>
    <w:semiHidden/>
    <w:unhideWhenUsed/>
    <w:rsid w:val="0056429A"/>
    <w:pPr>
      <w:spacing w:before="100" w:beforeAutospacing="1" w:after="100" w:afterAutospacing="1"/>
    </w:pPr>
    <w:rPr>
      <w:rFonts w:ascii="Times New Roman" w:eastAsia="Times New Roman" w:hAnsi="Times New Roman" w:cs="Times New Roman"/>
    </w:rPr>
  </w:style>
  <w:style w:type="paragraph" w:customStyle="1" w:styleId="Annexes">
    <w:name w:val="Annexes"/>
    <w:basedOn w:val="Titre1"/>
    <w:qFormat/>
    <w:rsid w:val="0056429A"/>
    <w:pPr>
      <w:numPr>
        <w:numId w:val="8"/>
      </w:numPr>
      <w:spacing w:after="0"/>
      <w:jc w:val="center"/>
    </w:pPr>
    <w:rPr>
      <w:color w:val="auto"/>
    </w:rPr>
  </w:style>
  <w:style w:type="character" w:styleId="Appelnotedebasdep">
    <w:name w:val="footnote reference"/>
    <w:basedOn w:val="Policepardfaut"/>
    <w:uiPriority w:val="99"/>
    <w:semiHidden/>
    <w:rsid w:val="0056429A"/>
    <w:rPr>
      <w:vertAlign w:val="superscript"/>
    </w:rPr>
  </w:style>
  <w:style w:type="paragraph" w:customStyle="1" w:styleId="Auteurs">
    <w:name w:val="Auteurs"/>
    <w:basedOn w:val="Normal"/>
    <w:rsid w:val="0056429A"/>
    <w:pPr>
      <w:spacing w:after="60"/>
    </w:pPr>
    <w:rPr>
      <w:rFonts w:ascii="HelveticaNeueLT Std" w:hAnsi="HelveticaNeueLT Std"/>
      <w:sz w:val="18"/>
      <w:szCs w:val="16"/>
      <w:lang w:val="fr-CA" w:eastAsia="en-US"/>
    </w:rPr>
  </w:style>
  <w:style w:type="paragraph" w:customStyle="1" w:styleId="corpsdetexte2">
    <w:name w:val="corps de texte 2"/>
    <w:basedOn w:val="Corpsdetexte"/>
    <w:qFormat/>
    <w:rsid w:val="0056429A"/>
    <w:pPr>
      <w:spacing w:after="120" w:line="240" w:lineRule="auto"/>
    </w:pPr>
    <w:rPr>
      <w:b/>
    </w:rPr>
  </w:style>
  <w:style w:type="paragraph" w:customStyle="1" w:styleId="Direction">
    <w:name w:val="Direction"/>
    <w:basedOn w:val="Normal"/>
    <w:rsid w:val="0056429A"/>
    <w:rPr>
      <w:rFonts w:ascii="Raleway" w:eastAsia="Times New Roman" w:hAnsi="Raleway" w:cs="Arial"/>
      <w:bCs/>
      <w:sz w:val="24"/>
      <w:szCs w:val="22"/>
      <w:lang w:val="fr-CA" w:eastAsia="fr-CA"/>
    </w:rPr>
  </w:style>
  <w:style w:type="paragraph" w:customStyle="1" w:styleId="Direction-Date">
    <w:name w:val="Direction-Date"/>
    <w:basedOn w:val="Normal"/>
    <w:rsid w:val="0056429A"/>
    <w:rPr>
      <w:rFonts w:ascii="Raleway" w:eastAsia="Times New Roman" w:hAnsi="Raleway" w:cs="Times New Roman"/>
      <w:b/>
      <w:bCs/>
      <w:color w:val="FFFFFF" w:themeColor="background1"/>
      <w:sz w:val="36"/>
      <w:lang w:val="fr-CA"/>
    </w:rPr>
  </w:style>
  <w:style w:type="paragraph" w:styleId="En-ttedetabledesmatires">
    <w:name w:val="TOC Heading"/>
    <w:basedOn w:val="Titre1"/>
    <w:next w:val="Normal"/>
    <w:uiPriority w:val="39"/>
    <w:semiHidden/>
    <w:qFormat/>
    <w:rsid w:val="0056429A"/>
    <w:pPr>
      <w:spacing w:line="259" w:lineRule="auto"/>
      <w:outlineLvl w:val="9"/>
    </w:pPr>
    <w:rPr>
      <w:lang w:eastAsia="fr-CA"/>
    </w:rPr>
  </w:style>
  <w:style w:type="paragraph" w:customStyle="1" w:styleId="Figure">
    <w:name w:val="Figure"/>
    <w:basedOn w:val="Normal"/>
    <w:next w:val="Normal"/>
    <w:qFormat/>
    <w:rsid w:val="0056429A"/>
    <w:pPr>
      <w:numPr>
        <w:numId w:val="10"/>
      </w:numPr>
      <w:spacing w:after="240"/>
    </w:pPr>
    <w:rPr>
      <w:rFonts w:ascii="HelveticaNeueLT Std" w:eastAsia="Times New Roman" w:hAnsi="HelveticaNeueLT Std" w:cs="Arial"/>
      <w:b/>
      <w:bCs/>
      <w:sz w:val="20"/>
      <w:lang w:val="fr-CA"/>
    </w:rPr>
  </w:style>
  <w:style w:type="table" w:customStyle="1" w:styleId="Listeclaire-Accent11">
    <w:name w:val="Liste claire - Accent 11"/>
    <w:basedOn w:val="TableauNormal"/>
    <w:uiPriority w:val="61"/>
    <w:rsid w:val="0056429A"/>
    <w:rPr>
      <w:sz w:val="22"/>
      <w:szCs w:val="22"/>
      <w:lang w:val="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tedebasdepage">
    <w:name w:val="footnote text"/>
    <w:basedOn w:val="Normal"/>
    <w:link w:val="NotedebasdepageCar"/>
    <w:qFormat/>
    <w:rsid w:val="0056429A"/>
    <w:pPr>
      <w:spacing w:before="40"/>
      <w:ind w:left="284" w:hanging="284"/>
    </w:pPr>
    <w:rPr>
      <w:rFonts w:ascii="HelveticaNeueLT Std" w:eastAsia="Times New Roman" w:hAnsi="HelveticaNeueLT Std" w:cs="Arial"/>
      <w:bCs/>
      <w:sz w:val="16"/>
      <w:szCs w:val="20"/>
      <w:lang w:val="fr-CA" w:eastAsia="fr-CA"/>
    </w:rPr>
  </w:style>
  <w:style w:type="character" w:customStyle="1" w:styleId="NotedebasdepageCar">
    <w:name w:val="Note de bas de page Car"/>
    <w:basedOn w:val="Policepardfaut"/>
    <w:link w:val="Notedebasdepage"/>
    <w:rsid w:val="0056429A"/>
    <w:rPr>
      <w:rFonts w:ascii="HelveticaNeueLT Std" w:eastAsia="Times New Roman" w:hAnsi="HelveticaNeueLT Std" w:cs="Arial"/>
      <w:bCs/>
      <w:sz w:val="16"/>
      <w:szCs w:val="20"/>
      <w:lang w:val="fr-CA" w:eastAsia="fr-CA"/>
    </w:rPr>
  </w:style>
  <w:style w:type="paragraph" w:customStyle="1" w:styleId="Notetableau">
    <w:name w:val="Note tableau"/>
    <w:basedOn w:val="Normal"/>
    <w:qFormat/>
    <w:rsid w:val="0056429A"/>
    <w:pPr>
      <w:tabs>
        <w:tab w:val="left" w:pos="227"/>
      </w:tabs>
      <w:spacing w:before="40"/>
      <w:ind w:left="227" w:hanging="227"/>
    </w:pPr>
    <w:rPr>
      <w:rFonts w:ascii="HelveticaNeueLT Std" w:eastAsia="Times New Roman" w:hAnsi="HelveticaNeueLT Std" w:cs="Times New Roman"/>
      <w:sz w:val="16"/>
    </w:rPr>
  </w:style>
  <w:style w:type="paragraph" w:customStyle="1" w:styleId="Puce1">
    <w:name w:val="Puce 1"/>
    <w:basedOn w:val="Corpsdetexte"/>
    <w:qFormat/>
    <w:rsid w:val="0056429A"/>
    <w:pPr>
      <w:numPr>
        <w:numId w:val="11"/>
      </w:numPr>
      <w:tabs>
        <w:tab w:val="left" w:pos="284"/>
      </w:tabs>
      <w:spacing w:after="120"/>
    </w:pPr>
    <w:rPr>
      <w:rFonts w:eastAsiaTheme="minorHAnsi" w:cstheme="minorBidi"/>
      <w:szCs w:val="22"/>
      <w:lang w:eastAsia="en-US"/>
    </w:rPr>
  </w:style>
  <w:style w:type="paragraph" w:customStyle="1" w:styleId="Puce2">
    <w:name w:val="Puce 2"/>
    <w:basedOn w:val="Puce1"/>
    <w:qFormat/>
    <w:rsid w:val="0056429A"/>
    <w:pPr>
      <w:numPr>
        <w:numId w:val="12"/>
      </w:numPr>
      <w:tabs>
        <w:tab w:val="clear" w:pos="284"/>
        <w:tab w:val="left" w:pos="57"/>
      </w:tabs>
    </w:pPr>
  </w:style>
  <w:style w:type="paragraph" w:customStyle="1" w:styleId="Puces">
    <w:name w:val="Puces"/>
    <w:basedOn w:val="Normal"/>
    <w:rsid w:val="0056429A"/>
    <w:pPr>
      <w:numPr>
        <w:numId w:val="13"/>
      </w:numPr>
      <w:suppressAutoHyphens/>
      <w:spacing w:after="40" w:line="264" w:lineRule="auto"/>
      <w:jc w:val="both"/>
    </w:pPr>
    <w:rPr>
      <w:rFonts w:eastAsia="Times New Roman" w:cs="Arial"/>
      <w:lang w:val="fr-CA"/>
    </w:rPr>
  </w:style>
  <w:style w:type="paragraph" w:customStyle="1" w:styleId="Sous-Titreexergue">
    <w:name w:val="Sous-Titre exergue"/>
    <w:basedOn w:val="Corpsdetexte"/>
    <w:qFormat/>
    <w:rsid w:val="0056429A"/>
    <w:pPr>
      <w:spacing w:after="120" w:line="240" w:lineRule="auto"/>
    </w:pPr>
    <w:rPr>
      <w:rFonts w:eastAsiaTheme="minorHAnsi" w:cstheme="minorBidi"/>
      <w:b/>
      <w:smallCaps/>
      <w:color w:val="1C819A"/>
      <w:szCs w:val="22"/>
      <w:lang w:eastAsia="en-US"/>
    </w:rPr>
  </w:style>
  <w:style w:type="paragraph" w:customStyle="1" w:styleId="Sous-titreTxt2">
    <w:name w:val="Sous-titre Txt 2"/>
    <w:basedOn w:val="Normal"/>
    <w:semiHidden/>
    <w:rsid w:val="0056429A"/>
    <w:pPr>
      <w:suppressAutoHyphens/>
      <w:spacing w:after="60"/>
    </w:pPr>
    <w:rPr>
      <w:rFonts w:eastAsia="Times New Roman" w:cs="Arial"/>
      <w:i/>
      <w:lang w:val="fr-CA"/>
    </w:rPr>
  </w:style>
  <w:style w:type="paragraph" w:customStyle="1" w:styleId="Sous-titreDocument">
    <w:name w:val="Sous-titreDocument"/>
    <w:basedOn w:val="Normal"/>
    <w:semiHidden/>
    <w:rsid w:val="0056429A"/>
    <w:pPr>
      <w:spacing w:before="120"/>
      <w:ind w:left="1979" w:right="1797"/>
      <w:jc w:val="center"/>
    </w:pPr>
    <w:rPr>
      <w:rFonts w:ascii="Times New Roman" w:eastAsia="Times New Roman" w:hAnsi="Times New Roman" w:cs="Times New Roman"/>
      <w:b/>
      <w:bCs/>
      <w:sz w:val="28"/>
      <w:lang w:val="fr-CA"/>
    </w:rPr>
  </w:style>
  <w:style w:type="paragraph" w:customStyle="1" w:styleId="Sous-titreTxt">
    <w:name w:val="Sous-titreTxt"/>
    <w:basedOn w:val="Normal"/>
    <w:link w:val="Sous-titreTxtCar"/>
    <w:semiHidden/>
    <w:rsid w:val="0056429A"/>
    <w:pPr>
      <w:spacing w:after="120"/>
    </w:pPr>
    <w:rPr>
      <w:rFonts w:eastAsia="Times New Roman" w:cs="Times New Roman"/>
      <w:b/>
      <w:lang w:val="fr-CA"/>
    </w:rPr>
  </w:style>
  <w:style w:type="character" w:customStyle="1" w:styleId="Sous-titreTxtCar">
    <w:name w:val="Sous-titreTxt Car"/>
    <w:basedOn w:val="Policepardfaut"/>
    <w:link w:val="Sous-titreTxt"/>
    <w:semiHidden/>
    <w:rsid w:val="0056429A"/>
    <w:rPr>
      <w:rFonts w:ascii="Arial" w:eastAsia="Times New Roman" w:hAnsi="Arial" w:cs="Times New Roman"/>
      <w:b/>
      <w:sz w:val="22"/>
      <w:lang w:val="fr-CA" w:eastAsia="fr-FR"/>
    </w:rPr>
  </w:style>
  <w:style w:type="paragraph" w:customStyle="1" w:styleId="Style1">
    <w:name w:val="Style1"/>
    <w:basedOn w:val="Normal"/>
    <w:semiHidden/>
    <w:qFormat/>
    <w:rsid w:val="0056429A"/>
    <w:pPr>
      <w:spacing w:line="360" w:lineRule="auto"/>
      <w:jc w:val="center"/>
    </w:pPr>
    <w:rPr>
      <w:rFonts w:ascii="Cambria" w:eastAsia="Calibri" w:hAnsi="Cambria" w:cs="Times New Roman"/>
      <w:b/>
      <w:color w:val="0070C0"/>
      <w:sz w:val="28"/>
    </w:rPr>
  </w:style>
  <w:style w:type="paragraph" w:styleId="Tabledesillustrations">
    <w:name w:val="table of figures"/>
    <w:basedOn w:val="Normal"/>
    <w:next w:val="Normal"/>
    <w:uiPriority w:val="99"/>
    <w:rsid w:val="0056429A"/>
    <w:pPr>
      <w:tabs>
        <w:tab w:val="left" w:pos="1440"/>
        <w:tab w:val="right" w:leader="dot" w:pos="9072"/>
      </w:tabs>
      <w:spacing w:before="120" w:after="120"/>
      <w:ind w:left="1440" w:right="970" w:hanging="1440"/>
    </w:pPr>
    <w:rPr>
      <w:rFonts w:eastAsia="Times New Roman" w:cs="Times New Roman"/>
      <w:noProof/>
      <w:lang w:val="fr-CA"/>
    </w:rPr>
  </w:style>
  <w:style w:type="paragraph" w:customStyle="1" w:styleId="Tableau">
    <w:name w:val="Tableau"/>
    <w:basedOn w:val="Corpsdetexte"/>
    <w:qFormat/>
    <w:rsid w:val="0056429A"/>
    <w:pPr>
      <w:numPr>
        <w:numId w:val="14"/>
      </w:numPr>
      <w:tabs>
        <w:tab w:val="left" w:pos="1418"/>
      </w:tabs>
      <w:spacing w:line="240" w:lineRule="auto"/>
    </w:pPr>
    <w:rPr>
      <w:rFonts w:eastAsiaTheme="minorHAnsi" w:cstheme="minorBidi"/>
      <w:b/>
      <w:szCs w:val="22"/>
      <w:lang w:eastAsia="en-US"/>
    </w:rPr>
  </w:style>
  <w:style w:type="paragraph" w:customStyle="1" w:styleId="Texteenexergue">
    <w:name w:val="Texte en exergue"/>
    <w:basedOn w:val="Corpsdetexte"/>
    <w:qFormat/>
    <w:rsid w:val="0056429A"/>
    <w:pPr>
      <w:pBdr>
        <w:top w:val="single" w:sz="4" w:space="4" w:color="1C819A"/>
        <w:left w:val="single" w:sz="4" w:space="4" w:color="1C819A"/>
        <w:bottom w:val="single" w:sz="4" w:space="1" w:color="1C819A"/>
        <w:right w:val="single" w:sz="4" w:space="4" w:color="1C819A"/>
      </w:pBdr>
    </w:pPr>
    <w:rPr>
      <w:rFonts w:eastAsiaTheme="minorHAnsi" w:cstheme="minorBidi"/>
      <w:szCs w:val="22"/>
      <w:lang w:eastAsia="en-US"/>
    </w:rPr>
  </w:style>
  <w:style w:type="character" w:customStyle="1" w:styleId="Titre5Car">
    <w:name w:val="Titre 5 Car"/>
    <w:basedOn w:val="Policepardfaut"/>
    <w:link w:val="Titre5"/>
    <w:uiPriority w:val="9"/>
    <w:semiHidden/>
    <w:rsid w:val="0056429A"/>
    <w:rPr>
      <w:rFonts w:asciiTheme="majorHAnsi" w:eastAsiaTheme="majorEastAsia" w:hAnsiTheme="majorHAnsi" w:cstheme="majorBidi"/>
      <w:color w:val="44546A" w:themeColor="text2"/>
      <w:lang w:val="fr-FR" w:eastAsia="fr-FR"/>
    </w:rPr>
  </w:style>
  <w:style w:type="character" w:customStyle="1" w:styleId="Titre6Car">
    <w:name w:val="Titre 6 Car"/>
    <w:basedOn w:val="Policepardfaut"/>
    <w:link w:val="Titre6"/>
    <w:uiPriority w:val="9"/>
    <w:semiHidden/>
    <w:rsid w:val="0056429A"/>
    <w:rPr>
      <w:rFonts w:asciiTheme="majorHAnsi" w:eastAsiaTheme="majorEastAsia" w:hAnsiTheme="majorHAnsi" w:cstheme="majorBidi"/>
      <w:i/>
      <w:iCs/>
      <w:color w:val="1F3763" w:themeColor="accent1" w:themeShade="7F"/>
      <w:sz w:val="22"/>
      <w:lang w:val="fr-FR" w:eastAsia="fr-FR"/>
    </w:rPr>
  </w:style>
  <w:style w:type="paragraph" w:customStyle="1" w:styleId="Titreliminaire">
    <w:name w:val="Titre liminaire"/>
    <w:qFormat/>
    <w:rsid w:val="0056429A"/>
    <w:pPr>
      <w:spacing w:after="240"/>
    </w:pPr>
    <w:rPr>
      <w:rFonts w:ascii="Raleway" w:eastAsia="Times New Roman" w:hAnsi="Raleway" w:cs="Times New Roman"/>
      <w:b/>
      <w:color w:val="68963F"/>
      <w:sz w:val="32"/>
      <w:szCs w:val="20"/>
      <w:lang w:val="fr-CA" w:eastAsia="fr-FR"/>
    </w:rPr>
  </w:style>
  <w:style w:type="paragraph" w:customStyle="1" w:styleId="Titrepublication">
    <w:name w:val="Titre publication"/>
    <w:basedOn w:val="Normal"/>
    <w:qFormat/>
    <w:rsid w:val="0056429A"/>
    <w:rPr>
      <w:rFonts w:ascii="Raleway" w:hAnsi="Raleway" w:cs="Raleway"/>
      <w:b/>
      <w:bCs/>
      <w:color w:val="FFFFFF" w:themeColor="background1"/>
      <w:sz w:val="56"/>
      <w:szCs w:val="36"/>
      <w:lang w:val="fr-CA" w:eastAsia="en-US"/>
    </w:rPr>
  </w:style>
  <w:style w:type="paragraph" w:customStyle="1" w:styleId="Titresanschiffre">
    <w:name w:val="Titre sans chiffre"/>
    <w:basedOn w:val="Titre1"/>
    <w:rsid w:val="0056429A"/>
    <w:pPr>
      <w:keepLines w:val="0"/>
      <w:jc w:val="center"/>
    </w:pPr>
    <w:rPr>
      <w:rFonts w:eastAsia="Times New Roman" w:cs="Arial"/>
      <w:bCs w:val="0"/>
      <w:kern w:val="32"/>
    </w:rPr>
  </w:style>
  <w:style w:type="paragraph" w:customStyle="1" w:styleId="TitreDocument">
    <w:name w:val="TitreDocument"/>
    <w:basedOn w:val="Normal"/>
    <w:rsid w:val="0056429A"/>
    <w:pPr>
      <w:spacing w:line="264" w:lineRule="auto"/>
      <w:jc w:val="center"/>
    </w:pPr>
    <w:rPr>
      <w:rFonts w:ascii="Times New Roman" w:eastAsia="Times New Roman" w:hAnsi="Times New Roman" w:cs="Times New Roman"/>
      <w:b/>
      <w:bCs/>
      <w:caps/>
      <w:sz w:val="28"/>
      <w:lang w:val="fr-CA"/>
    </w:rPr>
  </w:style>
  <w:style w:type="paragraph" w:styleId="TM1">
    <w:name w:val="toc 1"/>
    <w:basedOn w:val="Normal"/>
    <w:next w:val="Normal"/>
    <w:autoRedefine/>
    <w:uiPriority w:val="39"/>
    <w:qFormat/>
    <w:rsid w:val="0056429A"/>
    <w:pPr>
      <w:tabs>
        <w:tab w:val="left" w:pos="425"/>
        <w:tab w:val="right" w:leader="dot" w:pos="9072"/>
      </w:tabs>
      <w:spacing w:before="60" w:after="60"/>
      <w:ind w:left="425" w:right="567" w:hanging="425"/>
    </w:pPr>
    <w:rPr>
      <w:rFonts w:ascii="HelveticaNeueLT Std" w:hAnsi="HelveticaNeueLT Std"/>
      <w:b/>
      <w:bCs/>
      <w:sz w:val="20"/>
      <w:szCs w:val="20"/>
      <w:lang w:val="fr-CA" w:eastAsia="en-US"/>
    </w:rPr>
  </w:style>
  <w:style w:type="paragraph" w:styleId="TM2">
    <w:name w:val="toc 2"/>
    <w:basedOn w:val="Normal"/>
    <w:next w:val="Normal"/>
    <w:autoRedefine/>
    <w:uiPriority w:val="39"/>
    <w:qFormat/>
    <w:rsid w:val="0056429A"/>
    <w:pPr>
      <w:tabs>
        <w:tab w:val="left" w:pos="992"/>
        <w:tab w:val="right" w:leader="dot" w:pos="9061"/>
      </w:tabs>
      <w:spacing w:before="60" w:after="60"/>
      <w:ind w:left="992" w:right="567" w:hanging="567"/>
    </w:pPr>
    <w:rPr>
      <w:rFonts w:ascii="HelveticaNeueLT Std" w:hAnsi="HelveticaNeueLT Std"/>
      <w:sz w:val="20"/>
      <w:szCs w:val="20"/>
      <w:lang w:val="fr-CA" w:eastAsia="en-US"/>
    </w:rPr>
  </w:style>
  <w:style w:type="paragraph" w:styleId="TM3">
    <w:name w:val="toc 3"/>
    <w:basedOn w:val="Normal"/>
    <w:next w:val="Normal"/>
    <w:autoRedefine/>
    <w:uiPriority w:val="39"/>
    <w:qFormat/>
    <w:rsid w:val="0056429A"/>
    <w:pPr>
      <w:tabs>
        <w:tab w:val="left" w:pos="1701"/>
        <w:tab w:val="right" w:leader="dot" w:pos="9061"/>
      </w:tabs>
      <w:spacing w:before="60" w:after="60"/>
      <w:ind w:left="1701" w:right="567" w:hanging="709"/>
    </w:pPr>
    <w:rPr>
      <w:rFonts w:ascii="HelveticaNeueLT Std" w:hAnsi="HelveticaNeueLT Std"/>
      <w:iCs/>
      <w:sz w:val="20"/>
      <w:szCs w:val="20"/>
      <w:lang w:val="fr-CA" w:eastAsia="en-US"/>
    </w:rPr>
  </w:style>
  <w:style w:type="paragraph" w:styleId="TM4">
    <w:name w:val="toc 4"/>
    <w:basedOn w:val="Normal"/>
    <w:next w:val="Normal"/>
    <w:autoRedefine/>
    <w:uiPriority w:val="39"/>
    <w:semiHidden/>
    <w:rsid w:val="0056429A"/>
    <w:pPr>
      <w:spacing w:after="100"/>
      <w:ind w:left="660"/>
    </w:pPr>
  </w:style>
  <w:style w:type="paragraph" w:styleId="TM5">
    <w:name w:val="toc 5"/>
    <w:basedOn w:val="Normal"/>
    <w:next w:val="Normal"/>
    <w:autoRedefine/>
    <w:uiPriority w:val="39"/>
    <w:semiHidden/>
    <w:rsid w:val="0056429A"/>
    <w:pPr>
      <w:spacing w:after="100"/>
      <w:ind w:left="880"/>
    </w:pPr>
  </w:style>
  <w:style w:type="table" w:styleId="Tramemoyenne1-Accent3">
    <w:name w:val="Medium Shading 1 Accent 3"/>
    <w:basedOn w:val="TableauNormal"/>
    <w:uiPriority w:val="63"/>
    <w:rsid w:val="0056429A"/>
    <w:rPr>
      <w:sz w:val="22"/>
      <w:szCs w:val="22"/>
      <w:lang w:val="fr-FR"/>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Titredulivre">
    <w:name w:val="Book Title"/>
    <w:basedOn w:val="Policepardfaut"/>
    <w:uiPriority w:val="33"/>
    <w:qFormat/>
    <w:rsid w:val="000969BC"/>
    <w:rPr>
      <w:b/>
      <w:bCs/>
      <w:i/>
      <w:iCs/>
      <w:spacing w:val="5"/>
    </w:rPr>
  </w:style>
  <w:style w:type="table" w:customStyle="1" w:styleId="Calendrier3">
    <w:name w:val="Calendrier 3"/>
    <w:basedOn w:val="TableauNormal"/>
    <w:uiPriority w:val="99"/>
    <w:qFormat/>
    <w:rsid w:val="000969BC"/>
    <w:pPr>
      <w:jc w:val="right"/>
    </w:pPr>
    <w:rPr>
      <w:rFonts w:asciiTheme="majorHAnsi" w:eastAsiaTheme="majorEastAsia" w:hAnsiTheme="majorHAnsi" w:cstheme="majorBidi"/>
      <w:color w:val="000000" w:themeColor="text1"/>
      <w:sz w:val="22"/>
      <w:szCs w:val="22"/>
      <w:lang w:val="fr-CA" w:eastAsia="fr-CA"/>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Citation">
    <w:name w:val="Quote"/>
    <w:basedOn w:val="Normal"/>
    <w:next w:val="Normal"/>
    <w:link w:val="CitationCar"/>
    <w:autoRedefine/>
    <w:uiPriority w:val="29"/>
    <w:qFormat/>
    <w:rsid w:val="00FC4439"/>
    <w:pPr>
      <w:spacing w:after="240"/>
    </w:pPr>
    <w:rPr>
      <w:rFonts w:ascii="HelveticaNeueLT Std" w:hAnsi="HelveticaNeueLT Std"/>
      <w:bCs/>
      <w:i/>
      <w:iCs/>
      <w:color w:val="404040" w:themeColor="text1" w:themeTint="BF"/>
      <w:sz w:val="20"/>
    </w:rPr>
  </w:style>
  <w:style w:type="character" w:customStyle="1" w:styleId="CitationCar">
    <w:name w:val="Citation Car"/>
    <w:basedOn w:val="Policepardfaut"/>
    <w:link w:val="Citation"/>
    <w:uiPriority w:val="29"/>
    <w:rsid w:val="00FC4439"/>
    <w:rPr>
      <w:rFonts w:ascii="HelveticaNeueLT Std" w:hAnsi="HelveticaNeueLT Std"/>
      <w:bCs/>
      <w:i/>
      <w:iCs/>
      <w:color w:val="404040" w:themeColor="text1" w:themeTint="BF"/>
      <w:sz w:val="20"/>
      <w:lang w:val="fr-FR" w:eastAsia="fr-FR"/>
    </w:rPr>
  </w:style>
  <w:style w:type="character" w:customStyle="1" w:styleId="Style2">
    <w:name w:val="Style2"/>
    <w:basedOn w:val="Policepardfaut"/>
    <w:uiPriority w:val="1"/>
    <w:rsid w:val="00144CEC"/>
    <w:rPr>
      <w:rFonts w:ascii="HelveticaNeueLT Std" w:hAnsi="HelveticaNeueLT Std"/>
      <w:b w:val="0"/>
      <w:i w:val="0"/>
      <w:sz w:val="18"/>
    </w:rPr>
  </w:style>
  <w:style w:type="character" w:styleId="Textedelespacerserv">
    <w:name w:val="Placeholder Text"/>
    <w:basedOn w:val="Policepardfaut"/>
    <w:uiPriority w:val="99"/>
    <w:semiHidden/>
    <w:rsid w:val="00FA0BF2"/>
    <w:rPr>
      <w:color w:val="808080"/>
    </w:rPr>
  </w:style>
  <w:style w:type="paragraph" w:styleId="Notedefin">
    <w:name w:val="endnote text"/>
    <w:basedOn w:val="Normal"/>
    <w:link w:val="NotedefinCar"/>
    <w:uiPriority w:val="99"/>
    <w:semiHidden/>
    <w:unhideWhenUsed/>
    <w:rsid w:val="00E04F6D"/>
    <w:rPr>
      <w:sz w:val="20"/>
      <w:szCs w:val="20"/>
    </w:rPr>
  </w:style>
  <w:style w:type="character" w:customStyle="1" w:styleId="NotedefinCar">
    <w:name w:val="Note de fin Car"/>
    <w:basedOn w:val="Policepardfaut"/>
    <w:link w:val="Notedefin"/>
    <w:uiPriority w:val="99"/>
    <w:semiHidden/>
    <w:rsid w:val="00E04F6D"/>
    <w:rPr>
      <w:rFonts w:ascii="Arial" w:hAnsi="Arial"/>
      <w:sz w:val="20"/>
      <w:szCs w:val="20"/>
      <w:lang w:val="fr-FR" w:eastAsia="fr-FR"/>
    </w:rPr>
  </w:style>
  <w:style w:type="character" w:styleId="Appeldenotedefin">
    <w:name w:val="endnote reference"/>
    <w:basedOn w:val="Policepardfaut"/>
    <w:uiPriority w:val="99"/>
    <w:semiHidden/>
    <w:unhideWhenUsed/>
    <w:rsid w:val="00E04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endnotes.xml.rels><?xml version="1.0" encoding="UTF-8" standalone="yes"?>
<Relationships xmlns="http://schemas.openxmlformats.org/package/2006/relationships"><Relationship Id="rId8" Type="http://schemas.openxmlformats.org/officeDocument/2006/relationships/hyperlink" Target="http://www.inspq.qc.ca/pdf/publications/1385_EtudeObservanceAvisEbullitionPop.pdf" TargetMode="External"/><Relationship Id="rId13" Type="http://schemas.openxmlformats.org/officeDocument/2006/relationships/hyperlink" Target="http://www.ipenproject.org/documents/methods_docs/Surveys/ALPHA_French.pdf" TargetMode="External"/><Relationship Id="rId3" Type="http://schemas.openxmlformats.org/officeDocument/2006/relationships/hyperlink" Target="http://www.inspq.qc.ca/pdf/publications/1075_AvertisseursCOMesureProtection.pdf" TargetMode="External"/><Relationship Id="rId7" Type="http://schemas.openxmlformats.org/officeDocument/2006/relationships/hyperlink" Target="http://www.inspq.qc.ca/pdf/publications/1385_EtudeObservanceAvisEbullitionPop.pdf" TargetMode="External"/><Relationship Id="rId12" Type="http://schemas.openxmlformats.org/officeDocument/2006/relationships/hyperlink" Target="http://www.passeportsante.net/fr/VivreEnSante/Tests/Test_Indice_Pietonnier_Index.aspx" TargetMode="External"/><Relationship Id="rId17" Type="http://schemas.openxmlformats.org/officeDocument/2006/relationships/hyperlink" Target="http://www.hrsdc.gc.ca/fra/sm/ps/dsc/fpcr/publications/elnej/cpe/1999-000092/page11.shtml" TargetMode="External"/><Relationship Id="rId2" Type="http://schemas.openxmlformats.org/officeDocument/2006/relationships/hyperlink" Target="http://www.inpes.sante.fr/CFESBases/catalogue/pdf/1114.pdf" TargetMode="External"/><Relationship Id="rId16" Type="http://schemas.openxmlformats.org/officeDocument/2006/relationships/hyperlink" Target="http://www12.statcan.ca/census-recensement/2011/ref/guides/98-313-x/98-313-x2011001-fra.cfm" TargetMode="External"/><Relationship Id="rId1" Type="http://schemas.openxmlformats.org/officeDocument/2006/relationships/hyperlink" Target="http://www.inspq.qc.ca/pdf/publications/1075_AvertisseursCOMesureProtection.pdf" TargetMode="External"/><Relationship Id="rId6" Type="http://schemas.openxmlformats.org/officeDocument/2006/relationships/hyperlink" Target="http://www12.statcan.gc.ca/nhs-enm/2011/ref/dict/households-menage029-fra.cfm" TargetMode="External"/><Relationship Id="rId11" Type="http://schemas.openxmlformats.org/officeDocument/2006/relationships/hyperlink" Target="http://www.passeportsante.net/fr/VivreEnSante/Tests/Test_Indice_Pietonnier_Index.aspx" TargetMode="External"/><Relationship Id="rId5" Type="http://schemas.openxmlformats.org/officeDocument/2006/relationships/hyperlink" Target="http://www.inspq.qc.ca/pdf/publications/1075_AvertisseursCOMesureProtection.pdf" TargetMode="External"/><Relationship Id="rId15" Type="http://schemas.openxmlformats.org/officeDocument/2006/relationships/hyperlink" Target="http://www.passeportsante.net/fr/VivreEnSante/Tests/Test_Indice_Pietonnier_Index.aspx" TargetMode="External"/><Relationship Id="rId10" Type="http://schemas.openxmlformats.org/officeDocument/2006/relationships/hyperlink" Target="http://www.inspq.qc.ca/pdf/publications/1385_EtudeObservanceAvisEbullitionPop.pdf" TargetMode="External"/><Relationship Id="rId4" Type="http://schemas.openxmlformats.org/officeDocument/2006/relationships/hyperlink" Target="http://www.mddelcc.gouv.qc.ca/pesticides/permis/code-gestion/cpe-indesirable/" TargetMode="External"/><Relationship Id="rId9" Type="http://schemas.openxmlformats.org/officeDocument/2006/relationships/hyperlink" Target="http://www.inspq.qc.ca/pdf/publications/1385_EtudeObservanceAvisEbullitionPop.pdf" TargetMode="External"/><Relationship Id="rId14" Type="http://schemas.openxmlformats.org/officeDocument/2006/relationships/hyperlink" Target="http://www.passeportsante.net/fr/VivreEnSante/Tests/Test_Indice_Pietonnier_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artage\Environnement_Bati\CREBS\Productions\Outil%20diagnostique\Dossier_publication\&#224;%20d&#233;poser%20sur%20le%20site%20web%20du%20CREBS\Gabarit_Rapport_CREBS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A928-6574-43E7-ACDA-98173109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Gabarit_Rapport_CREBS_Word.dotx</Template>
  <TotalTime>1</TotalTime>
  <Pages>39</Pages>
  <Words>6572</Words>
  <Characters>36149</Characters>
  <Application>Microsoft Office Word</Application>
  <DocSecurity>0</DocSecurity>
  <Lines>301</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INSPQ</Company>
  <LinksUpToDate>false</LinksUpToDate>
  <CharactersWithSpaces>42636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Douville</dc:creator>
  <cp:keywords/>
  <dc:description/>
  <cp:lastModifiedBy>Julie Douville</cp:lastModifiedBy>
  <cp:revision>2</cp:revision>
  <dcterms:created xsi:type="dcterms:W3CDTF">2018-04-17T13:56:00Z</dcterms:created>
  <dcterms:modified xsi:type="dcterms:W3CDTF">2018-04-17T13:56:00Z</dcterms:modified>
</cp:coreProperties>
</file>